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36730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6730E" w:rsidRPr="0036730E">
        <w:rPr>
          <w:rFonts w:ascii="Times New Roman" w:hAnsi="Times New Roman"/>
          <w:sz w:val="24"/>
          <w:szCs w:val="24"/>
        </w:rPr>
        <w:t>Стоматология ортопедическая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070C3" w:rsidP="00766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Стоматология </w:t>
            </w:r>
            <w:r w:rsidR="00766B5A">
              <w:rPr>
                <w:rFonts w:ascii="Times New Roman" w:eastAsia="Calibri" w:hAnsi="Times New Roman" w:cs="Times New Roman"/>
                <w:sz w:val="24"/>
                <w:szCs w:val="24"/>
              </w:rPr>
              <w:t>общей практики, Стоматология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70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70C3" w:rsidRPr="00294CE8" w:rsidTr="007A687F">
        <w:tc>
          <w:tcPr>
            <w:tcW w:w="636" w:type="dxa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7070C3" w:rsidRPr="00294CE8" w:rsidTr="007A687F">
        <w:tc>
          <w:tcPr>
            <w:tcW w:w="636" w:type="dxa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7070C3" w:rsidRPr="00294CE8" w:rsidTr="007A687F">
        <w:tc>
          <w:tcPr>
            <w:tcW w:w="636" w:type="dxa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7070C3" w:rsidRPr="002F4F49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7070C3" w:rsidRPr="00294CE8" w:rsidTr="007A687F">
        <w:tc>
          <w:tcPr>
            <w:tcW w:w="636" w:type="dxa"/>
          </w:tcPr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7070C3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7070C3" w:rsidRPr="006411DF" w:rsidRDefault="007070C3" w:rsidP="007070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371603" w:rsidRDefault="0037160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1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1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000 </w:t>
            </w:r>
            <w:proofErr w:type="spellStart"/>
            <w:r w:rsidRPr="00371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66B5A" w:rsidP="007070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6B5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образование-</w:t>
            </w:r>
            <w:proofErr w:type="spellStart"/>
            <w:r w:rsidRPr="00766B5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специальностией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 «</w:t>
            </w:r>
            <w:r w:rsidRPr="00766B5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Стоматология», подготовка в ординатуре по одной из специальностей: «Стоматология», «Стоматология общей практики»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A68D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A68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27343" w:rsidRDefault="0036730E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профессиональной переподготовки врачей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предоставляет возможность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диагностике, профилактике и лечении стоматологических заболеваний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, а так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же отработ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ортопедического стоматологического лечения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состоит из 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модулей: </w:t>
            </w:r>
            <w:r w:rsidR="00B27343"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стоматологической ортопедической помощи в Российской Федерации</w:t>
            </w:r>
            <w:r w:rsidR="00B27343"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 в клинике ортопедической стоматологии</w:t>
            </w:r>
            <w:r w:rsidR="00B27343" w:rsidRPr="0036730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 клинике ортопедической стоматологии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Дефекты  коронок  зубов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Дефекты зубных рядов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Протезирование при полном отсутствии зубов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Замещение дефектов зубных рядов протезами с опорой на имплантаты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 по ортопедической стоматологии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66B5A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ортопедической стоматологии, ортодонтии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гнатологии</w:t>
            </w:r>
            <w:proofErr w:type="spellEnd"/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клиницистами высшей  категории со стажем работы в системе 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высшего и дополнительного профессионального образования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 более 15  лет. </w:t>
            </w:r>
          </w:p>
          <w:p w:rsidR="00766B5A" w:rsidRDefault="00EF0276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</w:t>
            </w:r>
            <w:bookmarkStart w:id="0" w:name="_GoBack"/>
            <w:bookmarkEnd w:id="0"/>
            <w:r w:rsidR="00766B5A">
              <w:rPr>
                <w:rFonts w:ascii="Times New Roman" w:eastAsia="Calibri" w:hAnsi="Times New Roman" w:cs="Times New Roman"/>
                <w:sz w:val="24"/>
                <w:szCs w:val="24"/>
              </w:rPr>
              <w:t>говая аттестация обучающихся по результатам освоения ДПП ПК проводится в форме экзамена.</w:t>
            </w:r>
          </w:p>
          <w:p w:rsidR="00584CE9" w:rsidRPr="006411DF" w:rsidRDefault="00584CE9" w:rsidP="00766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рограмме направлены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компетенций по специальности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ортопедическая»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769F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обучения слушатели получат возможность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компетенции: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со сто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>матологической патологией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иных чрезвычайных ситуациях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ст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оматологической заболеваемости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экспертизы временной нетрудоспособности и участие в иных видах медицинской экспертизы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тактики ведения, ведению и лечению пациентов, нуждающихся в ортопедической стоматологической помощи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участию в оказании медицинской помощи при чрезвычайных ситуациях, в том числе у</w:t>
            </w:r>
            <w:r w:rsid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частию в медицинской эвакуации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B27343" w:rsidRPr="00B27343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 </w:t>
            </w:r>
          </w:p>
          <w:p w:rsidR="00B27343" w:rsidRPr="006411DF" w:rsidRDefault="00766B5A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7343"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(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ОСК)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7070C3" w:rsidRDefault="007070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- 1.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- 2 готовность к проведению профилактических медицинских осмотров, </w:t>
            </w: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диспансеризации и осуществлению диспансерного наблюдения за пациентами со стоматологической патологией;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ПК-4 Готовность к применению социально-гигиенических методик сбора и медико-статистического анализа информации о стоматологической заболеваемости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Готовность к проведению экспертизы временной нетрудоспособности и участие в иных видах медицинской экспертизы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ПК-7 Готовность к определению тактики ведения, ведению и лечению пациентов, нуждающихся в ортопедической стоматологической помощи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ПК-8 Готовность к участию в оказании медицинской помощи при чрезвычайных ситуациях, в том числе участию в медицинской эвакуации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ПК-9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ПК-10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B27343" w:rsidRPr="00B27343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ПК-12 Готовность к проведению оценки качества оказания стоматологической помощи с использованием основных медико-статистических показателей </w:t>
            </w:r>
          </w:p>
          <w:p w:rsidR="002E769F" w:rsidRPr="006411DF" w:rsidRDefault="00B27343" w:rsidP="00B27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43">
              <w:rPr>
                <w:rFonts w:ascii="Times New Roman" w:eastAsia="Calibri" w:hAnsi="Times New Roman" w:cs="Times New Roman"/>
                <w:sz w:val="24"/>
                <w:szCs w:val="24"/>
              </w:rPr>
              <w:t>ПК-13     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7070C3" w:rsidRDefault="007070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ортопедической стоматологии, ортодонтии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гнатологии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070C3" w:rsidRPr="007070C3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2E769F" w:rsidRPr="006411DF" w:rsidRDefault="007070C3" w:rsidP="00707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ортопедической стоматологии, ортодонтии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гнатологии</w:t>
            </w:r>
            <w:proofErr w:type="spellEnd"/>
            <w:r w:rsidRPr="0070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  <w:r w:rsidR="00371603">
              <w:rPr>
                <w:rFonts w:ascii="Times New Roman" w:eastAsia="Calibri" w:hAnsi="Times New Roman" w:cs="Times New Roman"/>
                <w:sz w:val="24"/>
                <w:szCs w:val="24"/>
              </w:rPr>
              <w:t>, тел (812)303 50 00 доб. 2174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66B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7070C3" w:rsidRPr="007070C3" w:rsidRDefault="007070C3" w:rsidP="007070C3">
            <w:pPr>
              <w:pStyle w:val="a4"/>
              <w:spacing w:after="150"/>
              <w:rPr>
                <w:rFonts w:eastAsia="Calibri"/>
              </w:rPr>
            </w:pPr>
            <w:r w:rsidRPr="007070C3">
              <w:rPr>
                <w:rFonts w:eastAsia="Calibri"/>
              </w:rPr>
              <w:t xml:space="preserve">Профессор д.м.н. </w:t>
            </w:r>
            <w:r>
              <w:rPr>
                <w:rFonts w:eastAsia="Calibri"/>
              </w:rPr>
              <w:t>Фадеев Роман Александрович</w:t>
            </w:r>
          </w:p>
          <w:p w:rsidR="007070C3" w:rsidRDefault="007070C3" w:rsidP="007070C3">
            <w:pPr>
              <w:pStyle w:val="a4"/>
              <w:spacing w:after="150"/>
              <w:rPr>
                <w:rFonts w:eastAsia="Calibri"/>
              </w:rPr>
            </w:pPr>
            <w:r w:rsidRPr="007070C3">
              <w:rPr>
                <w:rFonts w:eastAsia="Calibri"/>
              </w:rPr>
              <w:t xml:space="preserve">Профессор д.м.н.  </w:t>
            </w:r>
            <w:proofErr w:type="spellStart"/>
            <w:r>
              <w:rPr>
                <w:rFonts w:eastAsia="Calibri"/>
              </w:rPr>
              <w:t>Робакидзе</w:t>
            </w:r>
            <w:proofErr w:type="spellEnd"/>
            <w:r>
              <w:rPr>
                <w:rFonts w:eastAsia="Calibri"/>
              </w:rPr>
              <w:t xml:space="preserve"> Наталья Серафимовна</w:t>
            </w:r>
          </w:p>
          <w:p w:rsidR="007070C3" w:rsidRPr="007070C3" w:rsidRDefault="007070C3" w:rsidP="007070C3">
            <w:pPr>
              <w:pStyle w:val="a4"/>
              <w:spacing w:after="150"/>
              <w:rPr>
                <w:rFonts w:eastAsia="Calibri"/>
              </w:rPr>
            </w:pPr>
            <w:r w:rsidRPr="007070C3">
              <w:rPr>
                <w:rFonts w:eastAsia="Calibri"/>
              </w:rPr>
              <w:t xml:space="preserve">Доцент к.м.н. </w:t>
            </w:r>
            <w:r>
              <w:rPr>
                <w:rFonts w:eastAsia="Calibri"/>
              </w:rPr>
              <w:t>Овсянников Константин Александрович</w:t>
            </w:r>
          </w:p>
          <w:p w:rsidR="002E769F" w:rsidRPr="006411DF" w:rsidRDefault="007070C3" w:rsidP="00EA68D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7070C3">
              <w:rPr>
                <w:rFonts w:eastAsia="Calibri"/>
              </w:rPr>
              <w:t xml:space="preserve">Доцент к.м.н. </w:t>
            </w:r>
            <w:r>
              <w:rPr>
                <w:rFonts w:eastAsia="Calibri"/>
              </w:rPr>
              <w:t>Жидких Евгений Дмитриевич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EA68D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8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EA68D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EA68D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1" w:author="Коврова Светлана Анатольевна" w:date="2022-05-25T15:50:00Z">
              <w:r w:rsidRPr="00EA68D4" w:rsidDel="007A5B3B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Объем симуляционного </w:delText>
              </w:r>
              <w:r w:rsidR="008E3EDA" w:rsidRPr="00EA68D4" w:rsidDel="007A5B3B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обучения, зет</w:delText>
              </w:r>
            </w:del>
            <w:ins w:id="2" w:author="Коврова Светлана Анатольевна" w:date="2022-05-25T15:50:00Z">
              <w:r w:rsidR="007A5B3B">
                <w:rPr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5245" w:type="dxa"/>
            <w:shd w:val="clear" w:color="auto" w:fill="auto"/>
          </w:tcPr>
          <w:p w:rsidR="002E769F" w:rsidRPr="006411DF" w:rsidRDefault="007A5B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54">
              <w:rPr>
                <w:rFonts w:ascii="Times New Roman" w:eastAsia="Calibri" w:hAnsi="Times New Roman" w:cs="Times New Roman"/>
                <w:sz w:val="24"/>
                <w:szCs w:val="24"/>
              </w:rPr>
              <w:t>Фантомы, манекены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5B3B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B3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обследования стоматологического больного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B3B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B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двухслойного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ухэтапного силиконового оттиска, </w:t>
            </w:r>
            <w:r w:rsidRPr="007A5B3B">
              <w:rPr>
                <w:rFonts w:ascii="Times New Roman" w:eastAsia="Calibri" w:hAnsi="Times New Roman" w:cs="Times New Roman"/>
                <w:sz w:val="24"/>
                <w:szCs w:val="24"/>
              </w:rPr>
              <w:t>препарирования зуба под коронку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B3B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неотложной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4E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4E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4E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4E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4E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565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6730E"/>
    <w:rsid w:val="00371603"/>
    <w:rsid w:val="003F01CD"/>
    <w:rsid w:val="00455E60"/>
    <w:rsid w:val="004977D6"/>
    <w:rsid w:val="004A02F7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070C3"/>
    <w:rsid w:val="00761043"/>
    <w:rsid w:val="00766B5A"/>
    <w:rsid w:val="007A5B3B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27343"/>
    <w:rsid w:val="00C03519"/>
    <w:rsid w:val="00C67516"/>
    <w:rsid w:val="00C7099B"/>
    <w:rsid w:val="00D87154"/>
    <w:rsid w:val="00EA68D4"/>
    <w:rsid w:val="00EF0276"/>
    <w:rsid w:val="00F25654"/>
    <w:rsid w:val="00F67209"/>
    <w:rsid w:val="00FB4ED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45386-6674-441E-BA21-1732BF4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66B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6B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6B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6B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6B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15</cp:revision>
  <cp:lastPrinted>2022-02-10T09:58:00Z</cp:lastPrinted>
  <dcterms:created xsi:type="dcterms:W3CDTF">2022-04-18T08:14:00Z</dcterms:created>
  <dcterms:modified xsi:type="dcterms:W3CDTF">2022-06-03T10:39:00Z</dcterms:modified>
</cp:coreProperties>
</file>