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9" w:rsidRPr="00AF6C09" w:rsidRDefault="00DD75F6" w:rsidP="00DD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F6C09" w:rsidRP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E2526" w:rsidRPr="003E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09" w:rsidRP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E563EF" w:rsidRPr="00E563EF" w:rsidRDefault="002346D1" w:rsidP="00DD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E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D75F6" w:rsidRPr="00D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«04» декабря 2019 г. №_2188-О 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Pr="00B24D07" w:rsidRDefault="00AF6C09" w:rsidP="00AF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  <w:r w:rsidR="00B2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6C09" w:rsidRPr="00AF6C09" w:rsidRDefault="00AF6C09" w:rsidP="00AF6C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комиссий  для специалистов, имеющих медицинское или фармацевтическое образование, по дополнительным профессиональным программам профессиональной переподготовки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«Аллергология и иммунология»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567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9D3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6F0A" w:rsidRPr="006D1C8E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506F0A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719"/>
        </w:trPr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DF145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декан медико-биологического факультета, заведующий кафедрой клинической лабораторной диагност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«Анестезиология-реаниматология»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FB4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F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0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E04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Лебединский К.М. – д.м.н., профессор, заведующий кафедрой анестезиологии и реаниматологии им. В.Л.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Курапеев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– д.м.н., профессор кафедры анестезиологии и реаниматологии им. В.Л.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анестезиологии и реаниматологии им. В.Л.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Доманская И.А. – к.м.н., доцент кафедры анестезиологии и реаниматологии им. В.Л.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="00336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DD285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.м.н., начальник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753E7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С.В. – д.м.н.,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Беспалова Г.И.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</w:t>
            </w:r>
            <w:r w:rsidR="00FF042F">
              <w:rPr>
                <w:rFonts w:ascii="Times New Roman" w:eastAsia="Calibri" w:hAnsi="Times New Roman" w:cs="Times New Roman"/>
                <w:sz w:val="24"/>
                <w:szCs w:val="24"/>
              </w:rPr>
              <w:t>федры медицинской микробиологии</w:t>
            </w:r>
            <w:r w:rsidR="00753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Васильев О.Д. – к.м.н., доцент кафедры медицинской микробиологии;</w:t>
      </w:r>
    </w:p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C09">
        <w:rPr>
          <w:rFonts w:ascii="Times New Roman" w:eastAsia="Calibri" w:hAnsi="Times New Roman" w:cs="Times New Roman"/>
          <w:sz w:val="24"/>
          <w:szCs w:val="24"/>
        </w:rPr>
        <w:t>Мошкевич</w:t>
      </w:r>
      <w:proofErr w:type="spellEnd"/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 И.Р. – к.м.н., доцент кафедры медицинской микробиологии;</w:t>
      </w:r>
    </w:p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Оришак Е.А. </w:t>
      </w:r>
      <w:r w:rsidR="00080617">
        <w:rPr>
          <w:rFonts w:ascii="Times New Roman" w:eastAsia="Calibri" w:hAnsi="Times New Roman" w:cs="Times New Roman"/>
          <w:sz w:val="24"/>
          <w:szCs w:val="24"/>
        </w:rPr>
        <w:t>–</w:t>
      </w: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медицинской микробиологии</w:t>
      </w:r>
      <w:r w:rsidR="00753E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0AA8" w:rsidRPr="00AF6C09" w:rsidRDefault="000F0AA8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DD285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.м.н., начальник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806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Е.Д.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Водолазная  медицина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DD285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44AC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.м.н., начальник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806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Вётош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токсикологии, экстремальной и водолазной медицины;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экстремальной и водолазной медицины</w:t>
            </w:r>
            <w:r w:rsidR="00E35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737C0A" w:rsidRDefault="00737C0A" w:rsidP="0073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E35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35B7" w:rsidRPr="00737C0A" w:rsidRDefault="00F235B7" w:rsidP="0073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</w:t>
            </w:r>
            <w:r w:rsidRPr="00F235B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д.м.н., доцент, </w:t>
            </w:r>
            <w:proofErr w:type="spellStart"/>
            <w:r w:rsidR="00A37BB6" w:rsidRPr="00DD41F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37BB6" w:rsidRPr="00DD41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5B7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3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акушерства и г</w:t>
            </w:r>
            <w:r w:rsidR="00ED7F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D7F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кологии имени С.Н. Давыдова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F23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заведующий кафедрой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2971B4" w:rsidRDefault="00AF6C09" w:rsidP="00A05F11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Авалуева Е.Б. </w:t>
            </w:r>
            <w:r w:rsidR="00E3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  <w:r w:rsidR="00B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73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Сказываева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="0073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Т.Э.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05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Ситкин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B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 профессор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22D39" w:rsidRPr="00222D39" w:rsidRDefault="00222D39" w:rsidP="00222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39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 – д.м.н., профессор кафедры педиатрии и неонатологии;</w:t>
            </w:r>
          </w:p>
          <w:p w:rsidR="00AF6C09" w:rsidRPr="00AF6C09" w:rsidRDefault="00222D39" w:rsidP="00222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39">
              <w:rPr>
                <w:rFonts w:ascii="Times New Roman" w:eastAsia="Calibri" w:hAnsi="Times New Roman" w:cs="Times New Roman"/>
                <w:sz w:val="24"/>
                <w:szCs w:val="24"/>
              </w:rPr>
              <w:t>Акимов А.А. – к.м.н., доцент кафедры педиатрии и неонатологии.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231" w:rsidRDefault="00230231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 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6D1C8E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6D1C8E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D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6D1C8E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D1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6D1C8E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2C3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доцент кафедры </w:t>
            </w:r>
            <w:r w:rsidR="00397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  <w:p w:rsidR="00AF6C09" w:rsidRPr="00AF6C09" w:rsidRDefault="00AF6C09" w:rsidP="00DD4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397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4569A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F4569A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м.н., заведующий отделом дополнительного профессионального образования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DF145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AF78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7879" w:rsidRPr="00AF787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r w:rsidR="00AF7879" w:rsidRPr="00AF78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7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879" w:rsidRPr="00AF787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медицинской генетики;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– д.м.н.,  профессор кафедры медицинской генетики;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7879" w:rsidRPr="00AF7879" w:rsidRDefault="00AF7879" w:rsidP="00AF787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7879">
              <w:rPr>
                <w:rFonts w:ascii="Times New Roman CYR" w:hAnsi="Times New Roman CYR" w:cs="Times New Roman CYR"/>
                <w:sz w:val="24"/>
                <w:szCs w:val="24"/>
              </w:rPr>
              <w:t>Ларионова В.И. – д.м.н., профессор кафедры медицинской генетики;</w:t>
            </w:r>
          </w:p>
          <w:p w:rsidR="00AF7879" w:rsidRDefault="00AF7879" w:rsidP="00AF787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7879">
              <w:rPr>
                <w:rFonts w:ascii="Times New Roman CYR" w:hAnsi="Times New Roman CYR" w:cs="Times New Roman CYR"/>
                <w:sz w:val="24"/>
                <w:szCs w:val="24"/>
              </w:rPr>
              <w:t>Ледащева</w:t>
            </w:r>
            <w:proofErr w:type="spellEnd"/>
            <w:r w:rsidRPr="00AF7879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F7879">
              <w:rPr>
                <w:rFonts w:ascii="Times New Roman CYR" w:hAnsi="Times New Roman CYR" w:cs="Times New Roman CYR"/>
                <w:sz w:val="24"/>
                <w:szCs w:val="24"/>
              </w:rPr>
              <w:t>к.м.н., доцент кафедры медицинской генетики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AF787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AF6C09" w:rsidRPr="00AF6C09" w:rsidRDefault="00AF6C09" w:rsidP="00AF7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285E" w:rsidRPr="00F4569A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доцент, заведующий отделом дополнительного профессионального образования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9570E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E9" w:rsidRPr="00807F9F" w:rsidRDefault="009570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0E9" w:rsidRPr="00807F9F" w:rsidRDefault="009570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737C0A" w:rsidRPr="00737C0A" w:rsidRDefault="00737C0A" w:rsidP="0073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387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к.м.н., доцент, заведующий кафедрой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FD39FE" w:rsidRDefault="00FD39FE" w:rsidP="00A0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39FE">
              <w:rPr>
                <w:rFonts w:ascii="Times New Roman" w:eastAsia="Calibri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FD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- д.м.н., доцент кафедры гериатрии, пропедевтики и управления в сестринской деятельности; заведующий отделением «Хоспис» СПб «Городской гериатрический </w:t>
            </w:r>
            <w:proofErr w:type="gramStart"/>
            <w:r w:rsidRPr="00FD39FE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FD3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д.м.н., профессор кафедры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</w:t>
            </w:r>
            <w:r w:rsidR="003E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в сестринской деятельности,  </w:t>
            </w:r>
            <w:r w:rsidR="003E6E9A" w:rsidRPr="003E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геронтологии и гериатрии Комитета по здравоохранению Ленинградской области;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0002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детей и подростков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F4569A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дополнительного профессионального образования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341554" w:rsidRPr="00341554" w:rsidRDefault="00341554" w:rsidP="0034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Гигиена питания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управления;</w:t>
            </w:r>
          </w:p>
          <w:p w:rsidR="00DD285E" w:rsidRPr="00F4569A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37B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07F9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  <w:p w:rsidR="009570E9" w:rsidRPr="00807F9F" w:rsidRDefault="009570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AC23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>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840F8A" w:rsidRDefault="00840F8A" w:rsidP="00DD41F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Васюхичева О.В. – к.м.н., 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лаборант</w:t>
            </w:r>
            <w:r w:rsidR="00DD41F4"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>гигиены питания.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Гигиена труда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F4569A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4569A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4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F4569A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4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DA70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43E3C" w:rsidRDefault="00A43E3C" w:rsidP="00A43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35F11" w:rsidP="00DD7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Мозжухин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– к.м.н., доцент кафедры 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Гигиеническое воспитание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DD285E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DD285E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DD285E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22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Мишкич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д.м.н., профессор кафедры профилактической медицины и охраны здоровья;</w:t>
            </w:r>
          </w:p>
        </w:tc>
      </w:tr>
      <w:tr w:rsidR="00BB32B0" w:rsidRPr="00AF6C09" w:rsidTr="004B1942">
        <w:tc>
          <w:tcPr>
            <w:tcW w:w="10389" w:type="dxa"/>
            <w:gridSpan w:val="2"/>
            <w:shd w:val="clear" w:color="auto" w:fill="auto"/>
          </w:tcPr>
          <w:p w:rsidR="00BB32B0" w:rsidRPr="00BB32B0" w:rsidRDefault="00BB32B0" w:rsidP="00C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B0">
              <w:rPr>
                <w:rFonts w:ascii="Times New Roman" w:hAnsi="Times New Roman" w:cs="Times New Roman"/>
                <w:sz w:val="24"/>
                <w:szCs w:val="24"/>
              </w:rPr>
              <w:t>Девяткина А.А.  – к.м.н., доцент кафедры профилактической медицины и охраны здоровья</w:t>
            </w:r>
            <w:r w:rsidR="00A3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proofErr w:type="spellEnd"/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B7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D4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>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К.Д.   – к.м.н., 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F6C09" w:rsidDel="00BF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Высоцкий В.С.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proofErr w:type="spellStart"/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61"/>
              <w:gridCol w:w="6961"/>
            </w:tblGrid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853A2F" w:rsidRDefault="00E532E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</w:t>
                  </w:r>
                  <w:r w:rsidR="0008262C"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начальник учебного управления;</w:t>
                  </w:r>
                </w:p>
                <w:p w:rsidR="0008262C" w:rsidRPr="00853A2F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DD41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08262C"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853A2F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Секретари:</w:t>
                  </w: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9259F8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Корнишева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В.Г. – д.м.н., профессор кафедры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Вашкевич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А.А. – к.м.н., доцент кафедры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Клибсон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С.К. – к.м.н., доцент кафедры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Котрехова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Л.П. – к.м.н., доцент кафедры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E63703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Чапл</w:t>
                  </w:r>
                  <w:r w:rsidR="00E637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гин А.В. </w:t>
                  </w:r>
                  <w:r w:rsidR="00302C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24EB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EA1ECC" w:rsidRDefault="00EA1ECC" w:rsidP="00EA1EC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Кахиани Е.И. </w:t>
            </w:r>
            <w:r w:rsidRPr="00EA1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д.м.н., доцент, </w:t>
            </w:r>
            <w:proofErr w:type="spellStart"/>
            <w:r w:rsidR="00E24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E24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</w:t>
            </w:r>
            <w:r w:rsidR="00E24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педиатрического факультета, заведующий кафедрой акушерства и г</w:t>
            </w:r>
            <w:r w:rsidR="00890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890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кологии имени С.Н. Давыдова;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183959" w:rsidP="0018395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Буряк В.Н. – д.м.н., профессор кафедры педиатрии и детской кардиологии; 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Default="00AF6C09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1868" w:rsidRPr="00511868" w:rsidRDefault="00511868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д.м.н., доцент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11868" w:rsidRPr="00AF6C09" w:rsidRDefault="00511868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807F9F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E532E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</w:t>
            </w:r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871AF4" w:rsidRPr="00853A2F" w:rsidRDefault="00871AF4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доцент, </w:t>
            </w:r>
            <w:proofErr w:type="spellStart"/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AA4FAB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хирургии;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D92E9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Зорин В.И. – к</w:t>
            </w:r>
            <w:r w:rsidR="00020C11" w:rsidRPr="00522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20C11" w:rsidRPr="00522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20C11" w:rsidRPr="00522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детской хирургии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871AF4" w:rsidRPr="00853A2F" w:rsidRDefault="00871AF4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доцент, </w:t>
            </w:r>
            <w:proofErr w:type="spellStart"/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3574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CF5BC2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4999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 профессор кафедры детской хирургии;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Default="00D92E9A" w:rsidP="00AF6C09">
            <w:pPr>
              <w:spacing w:after="0" w:line="240" w:lineRule="auto"/>
              <w:jc w:val="both"/>
              <w:rPr>
                <w:ins w:id="0" w:author="Беспятых Мария Александровна" w:date="2019-12-12T15:24:00Z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Зорин В.И. – </w:t>
            </w:r>
            <w:proofErr w:type="spellStart"/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кмн</w:t>
            </w:r>
            <w:proofErr w:type="spellEnd"/>
            <w:r w:rsidRPr="00D92E9A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детской хирургии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F9F" w:rsidRPr="00807F9F" w:rsidRDefault="00807F9F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эндокринология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3078"/>
              <w:gridCol w:w="7095"/>
            </w:tblGrid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7095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853A2F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08262C" w:rsidRPr="00853A2F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3574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08262C"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853A2F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Секретари:</w:t>
                  </w: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853A2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853A2F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853A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AF6C09" w:rsidRPr="00853A2F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Ворохобина Н.В. – д.м.н., профессор, заведующий кафедрой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Башнина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Е.Б. – д.м.н., профессор кафедры эндокринологии им. акад. В.Г. Баранова; 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BC783B" w:rsidRPr="00BC783B" w:rsidRDefault="00BC783B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783B">
                    <w:rPr>
                      <w:rFonts w:ascii="Times New Roman" w:hAnsi="Times New Roman"/>
                      <w:sz w:val="24"/>
                      <w:szCs w:val="24"/>
                    </w:rPr>
                    <w:t>Загарских</w:t>
                  </w:r>
                  <w:proofErr w:type="spellEnd"/>
                  <w:r w:rsidRPr="00BC7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Е.Ю. </w:t>
                  </w:r>
                  <w:r w:rsidR="00D65F2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C7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д.м.н., профессор кафедры эндокринологии им. акад. В.Г. Баранова;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А.В.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Серебрякова И.П. – к.м.н., доцент кафедры эндокринологии им. акад. В.Г. Баранова.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21" w:type="dxa"/>
        <w:tblLook w:val="04A0" w:firstRow="1" w:lastRow="0" w:firstColumn="1" w:lastColumn="0" w:noHBand="0" w:noVBand="1"/>
      </w:tblPr>
      <w:tblGrid>
        <w:gridCol w:w="3805"/>
        <w:gridCol w:w="7016"/>
      </w:tblGrid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1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ind w:right="6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821" w:type="dxa"/>
            <w:gridSpan w:val="2"/>
            <w:shd w:val="clear" w:color="auto" w:fill="auto"/>
          </w:tcPr>
          <w:p w:rsidR="00DA30C9" w:rsidRPr="00DA30C9" w:rsidRDefault="00DA30C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лечебного факультета, заведующий кафедрой </w:t>
            </w:r>
            <w:r w:rsidRPr="00DA30C9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D65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DA3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C09" w:rsidRPr="00807F9F" w:rsidRDefault="00AF6C09" w:rsidP="001E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Авалуева Е.Б.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2B16" w:rsidRPr="00807F9F" w:rsidRDefault="00792B16" w:rsidP="001E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Белоусова Л.Н. –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Сказываева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F31F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192F9B"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4680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4C3637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637">
              <w:rPr>
                <w:rFonts w:ascii="Times New Roman" w:eastAsia="Calibri" w:hAnsi="Times New Roman" w:cs="Times New Roman"/>
                <w:sz w:val="24"/>
                <w:szCs w:val="24"/>
              </w:rPr>
              <w:t>Лобзин Ю.В. – академик РАН, д.м.н., профессор, главный внештатный специалист Министерства здравоохранения  Российской Федерации по инфекционным болезням у детей, заведующий кафедрой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В.В.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Del="000B5343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Клур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доцент кафедры инфекционных болезней.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Ткаченко А.Н., д.м.н., профессор, начальник учебного </w:t>
            </w: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C23A2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="000330B1" w:rsidRPr="00C23A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Берштейн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– д.м.н., профессор кафедры госпитальной терапии и кардиологии им. М.С.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Гришкин Ю.Н. – д.м.н., профессор кафедры госпитальной терапии и кардиологии им. М.С.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Т.И. – д.м.н., профессор кафедры госпитальной терапии и кардиологии им. М.С.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Бутаев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– к.м.н., доцент кафедры госпитальной терапии и кардиологии им. М.С.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Г.Б. – к.м.н., доцент кафедры госпитальной терапии и кардиологии им. М.С.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DF145A" w:rsidRDefault="00DF145A" w:rsidP="00DF1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А.В – д.м.н., профессор, декан медико-биологического факультета, заведующий кафедрой клинической лабораторной диагностики; </w:t>
            </w:r>
          </w:p>
          <w:p w:rsidR="00AF6C09" w:rsidRPr="00AF6C09" w:rsidRDefault="00AF6C09" w:rsidP="00DF1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Стюф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клинической лабораторной диагностики.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5B7C6A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5B7C6A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5B7C6A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5B7C6A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0CB0" w:rsidRPr="00AF6C09" w:rsidRDefault="00EE6AF8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Н.В. </w:t>
            </w:r>
            <w:r w:rsidRPr="00EE6AF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P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нефрологии;</w:t>
            </w:r>
          </w:p>
          <w:p w:rsidR="00AF6C09" w:rsidRPr="00AF6C09" w:rsidRDefault="00AF6C09" w:rsidP="00FA0CB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 кафедр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внутренних болезней,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фармакологии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35F11" w:rsidRPr="00A35F11" w:rsidRDefault="00A35F11" w:rsidP="00A3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Тихонов С.В.  – к.м.н., доцент кафедры внутренних болезней, клинической фармакологии и нефрологии;</w:t>
            </w:r>
          </w:p>
          <w:p w:rsidR="00A35F11" w:rsidRPr="00A35F11" w:rsidRDefault="00A35F11" w:rsidP="00A3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внутренних болезней, клинической фармакологии и нефрологии;</w:t>
            </w:r>
          </w:p>
          <w:p w:rsidR="00AF6C09" w:rsidRPr="00AF6C09" w:rsidRDefault="00A35F11" w:rsidP="00A3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 – к.м.н., доцент кафедры внутренних болезней, клинической фармакологии и нефрологии.</w:t>
            </w:r>
          </w:p>
        </w:tc>
      </w:tr>
    </w:tbl>
    <w:p w:rsidR="008260C8" w:rsidRPr="00807F9F" w:rsidRDefault="008260C8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B16" w:rsidRPr="00807F9F" w:rsidRDefault="00792B16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proofErr w:type="spellEnd"/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853A2F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304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заведующий отделом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="0008262C"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853A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53A2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5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853A2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241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871AF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Трунин Е.М. – д.м.н., профессор, заведующий кафедрой оперативной и клинической хирургии с топографической анатомией</w:t>
            </w:r>
            <w:r w:rsidR="00871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С.А. Симбирцева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871AF4">
              <w:t xml:space="preserve"> </w:t>
            </w:r>
            <w:r w:rsidR="00871AF4" w:rsidRPr="00871AF4">
              <w:rPr>
                <w:rFonts w:ascii="Times New Roman" w:eastAsia="Calibri" w:hAnsi="Times New Roman" w:cs="Times New Roman"/>
                <w:sz w:val="24"/>
                <w:szCs w:val="24"/>
              </w:rPr>
              <w:t>имени С.А. Симбирцева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 – к.м.н., доцент кафедры оперативной и клинической хирургии с топографической анатомией</w:t>
            </w:r>
            <w:r w:rsidR="00871AF4">
              <w:t xml:space="preserve"> </w:t>
            </w:r>
            <w:r w:rsidR="00871AF4" w:rsidRPr="00871AF4">
              <w:rPr>
                <w:rFonts w:ascii="Times New Roman" w:eastAsia="Calibri" w:hAnsi="Times New Roman" w:cs="Times New Roman"/>
                <w:sz w:val="24"/>
                <w:szCs w:val="24"/>
              </w:rPr>
              <w:t>имени С.А. Симбирцева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71AF4">
              <w:t xml:space="preserve"> </w:t>
            </w:r>
            <w:r w:rsidR="00871AF4" w:rsidRPr="00871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С.А. Симбирцева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B7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B7C6A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B07F06" w:rsidRDefault="00B07F06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 Т.Н. – д.м.н., профессор, заведующий кафедрой косметологии;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Игнатюк М.А. – к.м.н., доцент кафедры косметологии;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– к.м.</w:t>
            </w:r>
            <w:r w:rsidR="00A86D89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AF6C09" w:rsidRPr="00A86D89" w:rsidRDefault="00A86D8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D89">
        <w:rPr>
          <w:rFonts w:ascii="Times New Roman" w:eastAsia="Calibri" w:hAnsi="Times New Roman" w:cs="Times New Roman"/>
          <w:sz w:val="24"/>
          <w:szCs w:val="24"/>
        </w:rPr>
        <w:t>Довбешко</w:t>
      </w:r>
      <w:proofErr w:type="spellEnd"/>
      <w:r w:rsidRPr="00A86D89">
        <w:rPr>
          <w:rFonts w:ascii="Times New Roman" w:eastAsia="Calibri" w:hAnsi="Times New Roman" w:cs="Times New Roman"/>
          <w:sz w:val="24"/>
          <w:szCs w:val="24"/>
        </w:rPr>
        <w:t xml:space="preserve"> Т.Г. </w:t>
      </w:r>
      <w:r w:rsidR="00A853C7">
        <w:rPr>
          <w:rFonts w:ascii="Times New Roman" w:eastAsia="Calibri" w:hAnsi="Times New Roman" w:cs="Times New Roman"/>
          <w:sz w:val="24"/>
          <w:szCs w:val="24"/>
        </w:rPr>
        <w:t>–</w:t>
      </w:r>
      <w:r w:rsidRPr="00A86D89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косметологии.</w:t>
      </w:r>
    </w:p>
    <w:p w:rsidR="00A86D89" w:rsidRPr="00AF6C09" w:rsidRDefault="00A86D8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DF145A" w:rsidRDefault="00DF145A" w:rsidP="00DF145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DF145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EF45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455E" w:rsidRPr="00EF455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r w:rsidR="00EF455E" w:rsidRPr="00EF4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заведующего 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медицинской генетики;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35F11" w:rsidRPr="00A35F11" w:rsidRDefault="00A35F11" w:rsidP="00A35F11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генетики;</w:t>
            </w:r>
          </w:p>
          <w:p w:rsidR="00AF6C09" w:rsidRPr="00AF6C09" w:rsidRDefault="00A35F11" w:rsidP="00A35F11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11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медицинской генетики.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891545" w:rsidRPr="00AF6C09" w:rsidRDefault="00891545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диагностика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08"/>
              <w:gridCol w:w="6890"/>
            </w:tblGrid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AF6C09" w:rsidRDefault="000052A8" w:rsidP="004B19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1C343D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08262C" w:rsidRPr="001C343D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F415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.м.н., заведующий отделом дополнительного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профессионального образования</w:t>
                  </w:r>
                  <w:r w:rsidR="0008262C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Секретари:</w:t>
                  </w: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98"/>
            </w:tblGrid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230231" w:rsidRPr="00230231" w:rsidRDefault="00230231" w:rsidP="002302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02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9423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="005B7C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</w:t>
                  </w:r>
                  <w:proofErr w:type="spellStart"/>
                  <w:r w:rsidR="00F415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F415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B7C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декан</w:t>
                  </w:r>
                  <w:r w:rsidR="00F415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2302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медико-профилактического факультета, заведующий кафедрой коммунальной гигиены;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Сидоренко С.В. </w:t>
                  </w:r>
                  <w:r w:rsidR="009423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Оришак Е.А. 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6600"/>
      </w:tblGrid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60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08262C" w:rsidRPr="001C343D" w:rsidRDefault="0008262C" w:rsidP="00082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AF6C09" w:rsidRPr="001C343D" w:rsidRDefault="00EA3ABE" w:rsidP="00082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0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807F9F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2B16" w:rsidRPr="00807F9F" w:rsidRDefault="00792B16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Чурганов О.А. –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F4152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 кафедры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к.м.н., доцент кафедры лечебной физкультуры и спортивной медицины.</w:t>
            </w:r>
          </w:p>
          <w:p w:rsidR="00AF6C09" w:rsidRPr="00E42DEF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DEF" w:rsidRPr="00AF6C09" w:rsidRDefault="00E42DEF" w:rsidP="00E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 по специальности </w:t>
            </w:r>
            <w:r w:rsidRPr="00E4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«Медицинский массаж»</w:t>
            </w:r>
          </w:p>
          <w:p w:rsidR="00E42DEF" w:rsidRPr="00AF6C09" w:rsidRDefault="00E42DEF" w:rsidP="00E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4"/>
              <w:gridCol w:w="6448"/>
            </w:tblGrid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Председатель: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проректор по учебной работе.</w:t>
                  </w:r>
                </w:p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shd w:val="clear" w:color="auto" w:fill="auto"/>
                  <w:vAlign w:val="center"/>
                </w:tcPr>
                <w:p w:rsidR="00E42DEF" w:rsidRPr="001C343D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E42DEF" w:rsidRPr="001C343D" w:rsidRDefault="00EA3ABE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8B50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E42DEF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2DEF" w:rsidRPr="001C343D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600" w:type="dxa"/>
                  <w:shd w:val="clear" w:color="auto" w:fill="auto"/>
                  <w:vAlign w:val="center"/>
                </w:tcPr>
                <w:p w:rsidR="00E42DEF" w:rsidRPr="001C343D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shd w:val="clear" w:color="auto" w:fill="auto"/>
                  <w:vAlign w:val="center"/>
                </w:tcPr>
                <w:p w:rsidR="00E42DEF" w:rsidRPr="001C343D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shd w:val="clear" w:color="auto" w:fill="auto"/>
                  <w:vAlign w:val="center"/>
                </w:tcPr>
                <w:p w:rsidR="00E42DEF" w:rsidRPr="001C343D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EF" w:rsidRPr="00AF6C09" w:rsidTr="00F54489">
              <w:tc>
                <w:tcPr>
                  <w:tcW w:w="3538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DEF" w:rsidRPr="00AF6C09" w:rsidTr="00F54489">
              <w:tc>
                <w:tcPr>
                  <w:tcW w:w="10138" w:type="dxa"/>
                  <w:gridSpan w:val="2"/>
                  <w:shd w:val="clear" w:color="auto" w:fill="auto"/>
                </w:tcPr>
                <w:p w:rsidR="00E42DEF" w:rsidRPr="00AF6C09" w:rsidRDefault="00E42DEF" w:rsidP="00F5448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42DEF" w:rsidRPr="00E42DEF" w:rsidRDefault="00E42DEF" w:rsidP="00E42DEF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Мохов Д.Е. - д.м.н., доцент, главный внештатный специалист по </w:t>
                  </w:r>
                  <w:proofErr w:type="spellStart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Комитета по здравоохранению Правительства Санкт-Петербурга, заведующий кафедрой </w:t>
                  </w:r>
                  <w:proofErr w:type="spellStart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42DEF" w:rsidRPr="00E42DEF" w:rsidRDefault="00E42DEF" w:rsidP="00E42DEF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Кузьмина Ю.О. - к.м.н., доцент кафедры </w:t>
                  </w:r>
                  <w:proofErr w:type="spellStart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42DEF" w:rsidRPr="00AF6C09" w:rsidRDefault="00E42DEF" w:rsidP="00E42DEF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Иванова А.С. – к.м.н., доцент кафедры </w:t>
                  </w:r>
                  <w:proofErr w:type="spellStart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остеопатии</w:t>
                  </w:r>
                  <w:proofErr w:type="spellEnd"/>
                  <w:r w:rsidRPr="00E42D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42DEF" w:rsidRPr="00E42DEF" w:rsidRDefault="00E42DEF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DEF" w:rsidRPr="00E42DEF" w:rsidRDefault="00E42DEF" w:rsidP="00E42DEF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Нейрохирургия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02"/>
              <w:gridCol w:w="6920"/>
            </w:tblGrid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3487" w:type="pct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1C343D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08262C" w:rsidRPr="001C343D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8B50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08262C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3487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74774" w:rsidRPr="00AF6C09" w:rsidRDefault="00D74774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7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Мануковский В.А. – д.м.н., профессор, </w:t>
                  </w:r>
                  <w:proofErr w:type="spellStart"/>
                  <w:r w:rsidR="008B50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8B50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7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</w:t>
                  </w:r>
                  <w:r w:rsidR="008B50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</w:t>
                  </w:r>
                  <w:r w:rsidRPr="00D7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кафедрой нейрохирургии имени профессора А.Л. Поленова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D74774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И.В. – д.м.н., профессор </w:t>
                  </w:r>
                  <w:r w:rsidR="00D7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кафедры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нейрохирургии им. проф. А.Л. Поленова;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3F0148" w:rsidRDefault="00936C3B" w:rsidP="003F0148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Гуляев Д.А.- д.м.н.</w:t>
                  </w:r>
                  <w:r w:rsidR="008654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6549B" w:rsidRPr="008654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доцент кафедры нейрохирургии им. проф. А.Л. Поленова</w:t>
                  </w: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главный специалист-нейрохирург (детской и взрослой сети) Министерства здравоохранения по </w:t>
                  </w: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Северо-Западному ФО</w:t>
                  </w:r>
                  <w:r w:rsid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Верещако А.В. – д.м.н., профессор кафедры нейрохирургии им. проф. А.Л. Поленова;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F12A93" w:rsidRPr="00F12A93" w:rsidRDefault="00F12A93" w:rsidP="00F12A93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      </w:r>
                </w:p>
                <w:p w:rsidR="00F12A93" w:rsidRPr="00F12A93" w:rsidRDefault="00F12A93" w:rsidP="00F12A93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Шулев</w:t>
                  </w:r>
                  <w:proofErr w:type="spellEnd"/>
                  <w:r w:rsidRPr="00F12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Ю.А.  – д.м.н., профессор кафедры нейрохирургии им. проф. А.Л. Поленова;</w:t>
                  </w:r>
                </w:p>
                <w:p w:rsidR="00F12A93" w:rsidRPr="00F12A93" w:rsidRDefault="00F12A93" w:rsidP="00F12A93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Валерко В.Г. – к.м.н., доцент кафедры нейрохирургии им. проф. А.Л. Поленова;</w:t>
                  </w:r>
                </w:p>
                <w:p w:rsidR="00AF6C09" w:rsidRPr="00AF6C09" w:rsidRDefault="00F12A93" w:rsidP="00F12A93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2A9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Улитин А.Ю. – д.м.н., главный специалист-нейрохирург Комитета по здравоохранению Санкт-Петербурга, профессор кафедры нейрохирургии им. проф. А.Л. Поленова.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EE6AF8" w:rsidRPr="001C343D" w:rsidRDefault="00EE6AF8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д.м.н., доцент, </w:t>
            </w:r>
            <w:proofErr w:type="spellStart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Давыдова;</w:t>
            </w:r>
          </w:p>
          <w:p w:rsidR="00EE6AF8" w:rsidRPr="001C343D" w:rsidRDefault="00EE6AF8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заведующий кафедрой педиатрии и неонатологии;</w:t>
            </w:r>
          </w:p>
          <w:p w:rsidR="00AF6C09" w:rsidRPr="001C343D" w:rsidRDefault="00AF6C0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 профессор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Шатилло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к.м.н., доцент к</w:t>
            </w:r>
            <w:r w:rsidR="006316A7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</w:tbl>
    <w:p w:rsidR="00AF6C09" w:rsidRDefault="00051F84" w:rsidP="00AF6C09">
      <w:pPr>
        <w:spacing w:after="0" w:line="240" w:lineRule="auto"/>
        <w:jc w:val="both"/>
        <w:rPr>
          <w:ins w:id="1" w:author="Беспятых Мария Александровна" w:date="2019-12-12T15:28:00Z"/>
          <w:rFonts w:ascii="Times New Roman" w:eastAsia="Calibri" w:hAnsi="Times New Roman" w:cs="Times New Roman"/>
          <w:sz w:val="24"/>
          <w:szCs w:val="24"/>
          <w:lang w:val="en-US"/>
        </w:rPr>
      </w:pPr>
      <w:r w:rsidRPr="00051F84">
        <w:rPr>
          <w:rFonts w:ascii="Times New Roman" w:eastAsia="Calibri" w:hAnsi="Times New Roman" w:cs="Times New Roman"/>
          <w:sz w:val="24"/>
          <w:szCs w:val="24"/>
        </w:rPr>
        <w:t>Жидкова О.Б.</w:t>
      </w:r>
      <w:r w:rsidR="00C11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771">
        <w:rPr>
          <w:rFonts w:ascii="Times New Roman" w:eastAsia="Calibri" w:hAnsi="Times New Roman" w:cs="Times New Roman"/>
          <w:sz w:val="24"/>
          <w:szCs w:val="24"/>
        </w:rPr>
        <w:t>–</w:t>
      </w:r>
      <w:r w:rsidRPr="00051F84">
        <w:rPr>
          <w:rFonts w:ascii="Times New Roman" w:eastAsia="Calibri" w:hAnsi="Times New Roman" w:cs="Times New Roman"/>
          <w:sz w:val="24"/>
          <w:szCs w:val="24"/>
        </w:rPr>
        <w:t xml:space="preserve"> к.м.н., ассистент кафедры педиатрии и неонатологии</w:t>
      </w:r>
      <w:r w:rsidR="006316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F9F" w:rsidRPr="00807F9F" w:rsidRDefault="00807F9F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Default="006C6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Разнатовский К.И. – д.м.н., профессор, главный внештатный специалист по </w:t>
            </w:r>
            <w:proofErr w:type="spellStart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6FC0" w:rsidRPr="00AF6C09" w:rsidRDefault="006C6FC0" w:rsidP="008B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Н.В. – д.м.н., 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6C6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внутренних болезней, клинической фармакологии и нефрологии;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Del="00BE5A6F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– к.м.н., доцент кафедры 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Колмакова Е.В. – к.м.н., доцент кафедры 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– к.м.н., доцент кафедры 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D6E7A" w:rsidRPr="002D6E7A" w:rsidRDefault="002D6E7A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71388F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E7A" w:rsidRPr="002D6E7A" w:rsidRDefault="002D6E7A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Р.П.</w:t>
            </w:r>
            <w:r w:rsidR="00713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</w:t>
            </w:r>
            <w:r w:rsidR="00EE6AF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внутренних болезней, клинической фармакологии и нефрологии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6C09" w:rsidRPr="00AF6C09" w:rsidRDefault="00AF6C09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EB0449" w:rsidP="007F69B1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4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D35976" w:rsidRDefault="00AF6C0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76">
              <w:rPr>
                <w:rFonts w:ascii="Times New Roman" w:eastAsia="Calibri" w:hAnsi="Times New Roman" w:cs="Times New Roman"/>
                <w:sz w:val="24"/>
                <w:szCs w:val="24"/>
              </w:rPr>
              <w:t>Кандыба Д.В. – д.м.н.,  профессор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 – д.м.н., п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офессор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EB044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4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 профессор кафедры семейной медицины, главный внештатный специалист-гериатр Северо-Западного федерального округа;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Похазникова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семейной медицины;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Юбрина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="00E1614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В.Д. – к.м.н., доцент кафедры семейной медицины</w:t>
            </w:r>
            <w:r w:rsidR="009677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7F69B1" w:rsidRPr="007F69B1" w:rsidRDefault="007F69B1" w:rsidP="007F69B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69B1">
        <w:rPr>
          <w:rFonts w:ascii="Times New Roman" w:hAnsi="Times New Roman" w:cs="Times New Roman"/>
          <w:bCs/>
          <w:sz w:val="24"/>
          <w:szCs w:val="24"/>
        </w:rPr>
        <w:t>Турушева</w:t>
      </w:r>
      <w:proofErr w:type="spellEnd"/>
      <w:r w:rsidRPr="007F69B1">
        <w:rPr>
          <w:rFonts w:ascii="Times New Roman" w:hAnsi="Times New Roman" w:cs="Times New Roman"/>
          <w:bCs/>
          <w:sz w:val="24"/>
          <w:szCs w:val="24"/>
        </w:rPr>
        <w:t xml:space="preserve"> А.В. – к.м.н., доцент кафедры семейной медицины</w:t>
      </w:r>
      <w:r w:rsidR="00967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8B50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D32BF8" w:rsidRDefault="00D32BF8" w:rsidP="00D3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D06D7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176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A18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Имянитов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D06D7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– д.м.н., профессор кафедры онкологии.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учебной работе. 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842D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165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842DDE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84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842D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1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807F9F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Тайц Б.М. – д.м.н., профессор, заведующий кафедрой общественного здоровья и управления здравоохранением;</w:t>
            </w:r>
          </w:p>
          <w:p w:rsidR="00792B16" w:rsidRPr="00807F9F" w:rsidRDefault="00792B16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А.В. – к.м.н., доцент кафедры общественного здоровья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Грандилевская О.Л. – к.м.н., доцент кафедры общественного здоровья и управления здравоохранением.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сестринского дела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3F47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1C343D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08262C" w:rsidRPr="001C343D" w:rsidRDefault="00EA3ABE" w:rsidP="00842D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842D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08262C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75A" w:rsidRPr="00737C0A" w:rsidRDefault="00A1475A" w:rsidP="00A14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2649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Лаптева Е.С. – к.м.н., доцент, заведующий кафедрой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 и управления в сестринской деятельности;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Подопригора Г.М.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Сафонова Ю.А.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Лавут</w:t>
                  </w:r>
                  <w:proofErr w:type="spellEnd"/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 – </w:t>
                  </w:r>
                  <w:proofErr w:type="gramStart"/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</w:t>
                  </w:r>
                  <w:r w:rsidR="00264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доцент кафедры гериатрии, пропедевтики и управления в сестринской деятельности;</w:t>
                  </w:r>
                </w:p>
                <w:p w:rsidR="00AF6C09" w:rsidRPr="00807F9F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Аристидова С.Н.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ассистент кафедры</w:t>
                  </w:r>
                  <w:r w:rsidRPr="00AF6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Санкт-Петербурга».</w:t>
                  </w:r>
                </w:p>
                <w:p w:rsidR="00792B16" w:rsidRPr="00807F9F" w:rsidRDefault="00792B16" w:rsidP="00807F9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AF6C09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proofErr w:type="spellEnd"/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7800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Мохов Д.Е. – д.м.н., доцент,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C63636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Трегубова Е.С. – д.м.н., </w:t>
            </w:r>
            <w:r w:rsidR="00F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</w:t>
            </w: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61C92" w:rsidRPr="00C63636" w:rsidRDefault="00561C92" w:rsidP="00561C9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Белаш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 </w:t>
            </w:r>
            <w:r w:rsidR="008039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C63636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Ю.О. – к.м.н., доцент кафедры </w:t>
            </w: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61C92" w:rsidRPr="00C63636" w:rsidRDefault="00561C92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Е.Е.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7800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 к.м.н., доцент кафедры оториноларингологии.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4D189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697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4D189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4D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4D189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Любимова А.В. – д.м.н., профессор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Межазакис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AF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08262C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08262C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981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5B3C5C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CD1322" w:rsidP="006721F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 Р.В. –  к.м.н., доцент, </w:t>
            </w:r>
            <w:proofErr w:type="spellStart"/>
            <w:r w:rsidRPr="00CD132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D1322">
              <w:rPr>
                <w:rFonts w:ascii="Times New Roman" w:eastAsia="Calibri" w:hAnsi="Times New Roman" w:cs="Times New Roman"/>
                <w:sz w:val="24"/>
                <w:szCs w:val="24"/>
              </w:rPr>
              <w:t>. заведующего кафедрой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д.м.н.,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д.м.н., профессор, главный патологоанатом Министерства обороны Российской Федерации,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Del="00692870" w:rsidRDefault="00AF6C09" w:rsidP="005349F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  <w:p w:rsidR="006721FD" w:rsidRPr="00AF6C09" w:rsidRDefault="006721FD" w:rsidP="00BA43A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FD">
              <w:rPr>
                <w:rFonts w:ascii="Times New Roman" w:eastAsia="Calibri" w:hAnsi="Times New Roman" w:cs="Times New Roman"/>
                <w:sz w:val="24"/>
                <w:szCs w:val="24"/>
              </w:rPr>
              <w:t>Винничук С.А – к.м.н., доцент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93C7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1C343D" w:rsidTr="004B1942">
        <w:tc>
          <w:tcPr>
            <w:tcW w:w="10173" w:type="dxa"/>
            <w:shd w:val="clear" w:color="auto" w:fill="auto"/>
          </w:tcPr>
          <w:p w:rsidR="00FA0C5E" w:rsidRPr="001C343D" w:rsidRDefault="00FA0C5E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Кахиани Е.И. –  д.м.н., доцент, </w:t>
            </w:r>
            <w:proofErr w:type="spellStart"/>
            <w:r w:rsidR="00BA4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BA4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гинекологии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имени С.Н. Давыдова;</w:t>
            </w:r>
          </w:p>
          <w:p w:rsidR="00AF6C09" w:rsidRPr="001C343D" w:rsidRDefault="00FA0C5E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Романюк Ф.П. – д.м.н., профессор, заведующий кафедрой педиатрии и неонатологии; </w:t>
            </w:r>
            <w:r w:rsidR="00AF6C09" w:rsidRPr="001C34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75F30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Ларионова В.И.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  <w:p w:rsidR="00175F30" w:rsidRPr="00175F30" w:rsidRDefault="00175F30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30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Луппова Н.Е.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1B2F3D" w:rsidRPr="001B2F3D" w:rsidRDefault="001B2F3D" w:rsidP="001B2F3D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д.м.н., доцент кафедры 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детской кардиологии;</w:t>
            </w:r>
          </w:p>
          <w:p w:rsidR="001B2F3D" w:rsidRPr="001B2F3D" w:rsidRDefault="001B2F3D" w:rsidP="001B2F3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Н.В.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И.В. 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 А.В.</w:t>
            </w:r>
            <w:r w:rsidR="000E3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 Н.В.</w:t>
            </w:r>
            <w:r w:rsidR="000E3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д.м.н., профессор к</w:t>
            </w:r>
            <w:r w:rsidR="000F54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афедры педиатрии и неонатологии</w:t>
            </w:r>
            <w:r w:rsidR="00ED3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86EAD" w:rsidRPr="00222D0E" w:rsidRDefault="00086EAD" w:rsidP="00086EAD">
      <w:pPr>
        <w:spacing w:after="0" w:line="240" w:lineRule="auto"/>
        <w:ind w:firstLine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D0E">
        <w:rPr>
          <w:rFonts w:ascii="Times New Roman" w:hAnsi="Times New Roman"/>
          <w:sz w:val="24"/>
          <w:szCs w:val="24"/>
          <w:lang w:eastAsia="ru-RU"/>
        </w:rPr>
        <w:t>Рычкова С.В.</w:t>
      </w:r>
      <w:r w:rsidR="000E338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22D0E">
        <w:rPr>
          <w:rFonts w:ascii="Times New Roman" w:hAnsi="Times New Roman"/>
          <w:sz w:val="24"/>
          <w:szCs w:val="24"/>
          <w:lang w:eastAsia="ru-RU"/>
        </w:rPr>
        <w:t xml:space="preserve"> д.м.н., профессор кафедры педиатрии и неонатологии</w:t>
      </w:r>
      <w:r w:rsidR="00ED3F0B">
        <w:rPr>
          <w:rFonts w:ascii="Times New Roman" w:hAnsi="Times New Roman"/>
          <w:sz w:val="24"/>
          <w:szCs w:val="24"/>
          <w:lang w:eastAsia="ru-RU"/>
        </w:rPr>
        <w:t>;</w:t>
      </w:r>
    </w:p>
    <w:p w:rsidR="0038519B" w:rsidRDefault="0038519B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19B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0E3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9B">
        <w:rPr>
          <w:rFonts w:ascii="Times New Roman" w:eastAsia="Calibri" w:hAnsi="Times New Roman" w:cs="Times New Roman"/>
          <w:sz w:val="24"/>
          <w:szCs w:val="24"/>
        </w:rPr>
        <w:t>д.м.н.</w:t>
      </w:r>
      <w:r w:rsidR="005349F2">
        <w:rPr>
          <w:rFonts w:ascii="Times New Roman" w:eastAsia="Calibri" w:hAnsi="Times New Roman" w:cs="Times New Roman"/>
          <w:sz w:val="24"/>
          <w:szCs w:val="24"/>
        </w:rPr>
        <w:t>,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E32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BE5E32" w:rsidRPr="003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9B">
        <w:rPr>
          <w:rFonts w:ascii="Times New Roman" w:eastAsia="Calibri" w:hAnsi="Times New Roman" w:cs="Times New Roman"/>
          <w:sz w:val="24"/>
          <w:szCs w:val="24"/>
        </w:rPr>
        <w:t>кафедры педиатрии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детской кардиологии;</w:t>
      </w:r>
    </w:p>
    <w:p w:rsidR="00086EAD" w:rsidRPr="00807F9F" w:rsidRDefault="0038519B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19B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0E338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5349F2">
        <w:rPr>
          <w:rFonts w:ascii="Times New Roman" w:eastAsia="Calibri" w:hAnsi="Times New Roman" w:cs="Times New Roman"/>
          <w:sz w:val="24"/>
          <w:szCs w:val="24"/>
        </w:rPr>
        <w:t>,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</w:t>
      </w:r>
      <w:r>
        <w:rPr>
          <w:rFonts w:ascii="Times New Roman" w:eastAsia="Calibri" w:hAnsi="Times New Roman" w:cs="Times New Roman"/>
          <w:sz w:val="24"/>
          <w:szCs w:val="24"/>
        </w:rPr>
        <w:t>и и детской кардиологии.</w:t>
      </w:r>
    </w:p>
    <w:p w:rsidR="00792B16" w:rsidRPr="00807F9F" w:rsidRDefault="00792B16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AF6C09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proofErr w:type="spellEnd"/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93C7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E5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 С.В. – д.м.н., профессор, заведующий кафедрой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профессор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Л.Е.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41569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Иванова Ф.А.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Милутка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Швалев О.В.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Довгуша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93C7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BA43A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07F9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80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5F09" w:rsidRDefault="00E35F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  <w:p w:rsidR="00493C79" w:rsidRPr="00AF6C09" w:rsidRDefault="00493C79" w:rsidP="00797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Абриталин Е.Ю. – д.м.н., 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психотерапии, медицинской психологии и сексологии;</w:t>
            </w:r>
          </w:p>
        </w:tc>
      </w:tr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FA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 кафедр</w:t>
            </w:r>
            <w:r w:rsidR="00FA0C5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0C5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сексологии;</w:t>
            </w:r>
          </w:p>
        </w:tc>
      </w:tr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534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кафедры </w:t>
            </w:r>
            <w:r w:rsidR="00321573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1C343D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1C343D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C343D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1C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1C343D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1C343D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1C343D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93C7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1C343D" w:rsidTr="004B1942">
        <w:tc>
          <w:tcPr>
            <w:tcW w:w="321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1C343D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3D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1C343D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1C343D" w:rsidRDefault="00E35F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807F9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  <w:p w:rsidR="00792B16" w:rsidRPr="00807F9F" w:rsidRDefault="00792B16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493C7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3C79" w:rsidRPr="00AF6C09" w:rsidRDefault="00493C7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Абриталин Е.Ю. – д.м.н., профессор, </w:t>
            </w:r>
            <w:proofErr w:type="spellStart"/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49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психотерапии, медицинской психологии и сексологии;</w:t>
            </w:r>
          </w:p>
          <w:p w:rsidR="00AF6C09" w:rsidRPr="00AF6C09" w:rsidRDefault="00493C7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 С.М. – д.м.н., </w:t>
            </w:r>
            <w:r w:rsidR="0079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6C0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</w:t>
            </w:r>
            <w:r w:rsidR="00493C7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0C5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C343D" w:rsidRDefault="006063B0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B0">
              <w:rPr>
                <w:rFonts w:ascii="Times New Roman" w:eastAsia="Calibri" w:hAnsi="Times New Roman" w:cs="Times New Roman"/>
                <w:sz w:val="24"/>
                <w:szCs w:val="24"/>
              </w:rPr>
              <w:t>Винокур В.А.</w:t>
            </w:r>
            <w:r w:rsidR="00AF6C0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 </w:t>
            </w:r>
            <w:r w:rsidR="00A632D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психотерапии, медицинской психологии и </w:t>
            </w:r>
            <w:r w:rsidR="00A632D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сексологии</w:t>
            </w:r>
            <w:r w:rsidR="00AF6C09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Штакельберг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– д.м.н., профессор кафедры </w:t>
            </w:r>
            <w:r w:rsidR="00A632D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C343D" w:rsidRDefault="00AF6C09" w:rsidP="00797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A632D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д.м.н., профессор кафедры </w:t>
            </w:r>
            <w:r w:rsidR="00FA0C5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сексологии;</w:t>
            </w:r>
          </w:p>
          <w:p w:rsidR="00AF6C09" w:rsidRPr="006063B0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–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FA0C5E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</w:t>
            </w:r>
            <w:r w:rsidR="006063B0">
              <w:rPr>
                <w:rFonts w:ascii="Times New Roman" w:eastAsia="Calibri" w:hAnsi="Times New Roman" w:cs="Times New Roman"/>
                <w:sz w:val="24"/>
                <w:szCs w:val="24"/>
              </w:rPr>
              <w:t>цинской психологии и сексологии</w:t>
            </w:r>
            <w:r w:rsidR="006063B0" w:rsidRPr="006063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632DE" w:rsidRPr="00AF6C09" w:rsidRDefault="00A632D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 д.м.н., доцент, </w:t>
            </w:r>
            <w:proofErr w:type="spellStart"/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д.м.н., профессор кафедры пульмонологии;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961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</w:t>
            </w:r>
            <w:r w:rsidR="00961F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961F30" w:rsidRPr="00961F30" w:rsidRDefault="00961F30" w:rsidP="00961F30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1F30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961F30">
        <w:rPr>
          <w:rFonts w:ascii="Times New Roman" w:eastAsia="Calibri" w:hAnsi="Times New Roman" w:cs="Times New Roman"/>
          <w:sz w:val="24"/>
          <w:szCs w:val="24"/>
        </w:rPr>
        <w:t xml:space="preserve"> С.В. –д.м.н., доцент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AF6C09" w:rsidRDefault="00961F30" w:rsidP="0096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F30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C67EC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61F30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E41BBB">
        <w:rPr>
          <w:rFonts w:ascii="Times New Roman" w:eastAsia="Calibri" w:hAnsi="Times New Roman" w:cs="Times New Roman"/>
          <w:sz w:val="24"/>
          <w:szCs w:val="24"/>
        </w:rPr>
        <w:t>,</w:t>
      </w:r>
      <w:r w:rsidRPr="00961F3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F30" w:rsidRPr="00961F30" w:rsidRDefault="00961F30" w:rsidP="00961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E85774" w:rsidRPr="001C343D" w:rsidRDefault="0008262C" w:rsidP="00AF6C09">
            <w:pPr>
              <w:spacing w:after="0" w:line="240" w:lineRule="auto"/>
              <w:jc w:val="both"/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Ткаченко А.Н., д.м.н., профессор, начальник учебного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управления;</w:t>
            </w:r>
            <w:r w:rsidR="00E85774" w:rsidRPr="001C343D">
              <w:t xml:space="preserve"> </w:t>
            </w:r>
          </w:p>
          <w:p w:rsidR="00AF6C09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774" w:rsidRPr="001C343D" w:rsidRDefault="00E85774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230231" w:rsidP="00A4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D956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848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0D36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радиационной гигиены; </w:t>
            </w:r>
          </w:p>
          <w:p w:rsidR="00AF6C09" w:rsidRPr="00C36070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гигиены.</w:t>
            </w:r>
          </w:p>
          <w:p w:rsidR="00C36070" w:rsidRPr="005B7E21" w:rsidRDefault="00C36070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070" w:rsidRPr="00C36070" w:rsidRDefault="00C36070" w:rsidP="00C3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C3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Радиология</w:t>
            </w:r>
            <w:r w:rsidRPr="00C3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36070" w:rsidRPr="00C36070" w:rsidRDefault="00C36070" w:rsidP="00C3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C36070" w:rsidRPr="00C36070" w:rsidTr="00C36070">
              <w:tc>
                <w:tcPr>
                  <w:tcW w:w="3165" w:type="dxa"/>
                  <w:shd w:val="clear" w:color="auto" w:fill="auto"/>
                </w:tcPr>
                <w:p w:rsidR="00C36070" w:rsidRPr="00AF6C09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757" w:type="dxa"/>
                  <w:shd w:val="clear" w:color="auto" w:fill="auto"/>
                </w:tcPr>
                <w:p w:rsidR="00C36070" w:rsidRPr="00AF6C09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C36070" w:rsidRPr="00AF6C09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6070" w:rsidRPr="00C36070" w:rsidTr="00C36070">
              <w:tc>
                <w:tcPr>
                  <w:tcW w:w="3165" w:type="dxa"/>
                  <w:shd w:val="clear" w:color="auto" w:fill="auto"/>
                </w:tcPr>
                <w:p w:rsidR="00C36070" w:rsidRPr="00AF6C09" w:rsidRDefault="00C36070" w:rsidP="00C36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C36070" w:rsidRPr="00AF6C09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36070" w:rsidRPr="001C343D" w:rsidRDefault="00C36070" w:rsidP="00C36070">
                  <w:pPr>
                    <w:spacing w:after="0" w:line="240" w:lineRule="auto"/>
                    <w:jc w:val="both"/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  <w:r w:rsidRPr="001C343D">
                    <w:t xml:space="preserve"> </w:t>
                  </w:r>
                </w:p>
                <w:p w:rsidR="00C36070" w:rsidRPr="001C343D" w:rsidRDefault="00EA3ABE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0D3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C36070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6070" w:rsidRPr="001C343D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6070" w:rsidRPr="001C343D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6070" w:rsidRPr="00C36070" w:rsidTr="00C36070">
              <w:tc>
                <w:tcPr>
                  <w:tcW w:w="3165" w:type="dxa"/>
                  <w:shd w:val="clear" w:color="auto" w:fill="auto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C36070" w:rsidRPr="00C36070" w:rsidTr="00C36070">
              <w:tc>
                <w:tcPr>
                  <w:tcW w:w="3165" w:type="dxa"/>
                  <w:shd w:val="clear" w:color="auto" w:fill="auto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C360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C360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C36070" w:rsidRPr="00C36070" w:rsidTr="00C36070">
              <w:tc>
                <w:tcPr>
                  <w:tcW w:w="3165" w:type="dxa"/>
                  <w:shd w:val="clear" w:color="auto" w:fill="auto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6070" w:rsidRPr="00C36070" w:rsidRDefault="00C36070" w:rsidP="00C360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6070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22"/>
            </w:tblGrid>
            <w:tr w:rsidR="00C36070" w:rsidRPr="00C36070" w:rsidTr="00C36070">
              <w:tc>
                <w:tcPr>
                  <w:tcW w:w="10138" w:type="dxa"/>
                  <w:shd w:val="clear" w:color="auto" w:fill="auto"/>
                </w:tcPr>
                <w:p w:rsidR="00C36070" w:rsidRPr="00C36070" w:rsidRDefault="00DF145A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Козлов А.В – д.м.н., профессор, декан медико-биологического факультета, заведующий кафедрой клинической лабораторной диагностики;</w:t>
                  </w:r>
                </w:p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Ицкович И.Э. – д.м.н., профессор, заведующий кафедрой лучевой диагностики и лучевой терапии;</w:t>
                  </w:r>
                </w:p>
              </w:tc>
            </w:tr>
            <w:tr w:rsidR="00C36070" w:rsidRPr="00C36070" w:rsidTr="00C36070">
              <w:tc>
                <w:tcPr>
                  <w:tcW w:w="10138" w:type="dxa"/>
                  <w:shd w:val="clear" w:color="auto" w:fill="auto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Бочкарева Т.Н. – </w:t>
                  </w:r>
                  <w:proofErr w:type="gramStart"/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 лучевой диагностики и лучевой терапии;</w:t>
                  </w:r>
                </w:p>
              </w:tc>
            </w:tr>
            <w:tr w:rsidR="00C36070" w:rsidRPr="00C36070" w:rsidTr="00C36070">
              <w:tc>
                <w:tcPr>
                  <w:tcW w:w="10138" w:type="dxa"/>
                  <w:shd w:val="clear" w:color="auto" w:fill="auto"/>
                </w:tcPr>
                <w:p w:rsidR="00C36070" w:rsidRPr="00C36070" w:rsidRDefault="00C36070" w:rsidP="00C3607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60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Николаева Е.Н. – к.м.н., доцент кафедры лучевой диагностики и лучевой терапии;</w:t>
                  </w:r>
                </w:p>
              </w:tc>
            </w:tr>
          </w:tbl>
          <w:p w:rsidR="00C36070" w:rsidRPr="00C36070" w:rsidRDefault="00DD63B0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36070" w:rsidRPr="00C36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Карташев</w:t>
            </w:r>
            <w:proofErr w:type="spellEnd"/>
            <w:r w:rsidR="00C36070" w:rsidRPr="00C36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 – к.м.н. доцент кафедры лучевой диагностики и лучевой терапии.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DF145A" w:rsidRPr="00807F9F" w:rsidRDefault="00DF145A" w:rsidP="00DF1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792B16" w:rsidRPr="00807F9F" w:rsidRDefault="00792B16" w:rsidP="00DF1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DF1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DD63B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4A1762" w:rsidRPr="004A1762" w:rsidRDefault="004A176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1762">
              <w:rPr>
                <w:rFonts w:ascii="Times New Roman" w:eastAsia="Calibri" w:hAnsi="Times New Roman"/>
                <w:sz w:val="24"/>
                <w:szCs w:val="24"/>
              </w:rPr>
              <w:t>Карташев</w:t>
            </w:r>
            <w:proofErr w:type="spellEnd"/>
            <w:r w:rsidRPr="004A1762">
              <w:rPr>
                <w:rFonts w:ascii="Times New Roman" w:eastAsia="Calibri" w:hAnsi="Times New Roman"/>
                <w:sz w:val="24"/>
                <w:szCs w:val="24"/>
              </w:rPr>
              <w:t xml:space="preserve"> А.В. – к.м.н.</w:t>
            </w:r>
            <w:r w:rsidR="007E2AD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A1762">
              <w:rPr>
                <w:rFonts w:ascii="Times New Roman" w:eastAsia="Calibri" w:hAnsi="Times New Roman"/>
                <w:sz w:val="24"/>
                <w:szCs w:val="24"/>
              </w:rPr>
              <w:t xml:space="preserve"> доцент кафедры лучевой диагностики и лучевой терапии;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632DE" w:rsidRPr="00AF6C09" w:rsidRDefault="00A632D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Мазуров В.И. – академик РАН, д.м.н., профессор, заведующий кафедрой терапии, </w:t>
            </w:r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ревматологии, экспертизы временной нетрудоспособности и качества медицинской помощи им. Э.Э. </w:t>
            </w:r>
            <w:proofErr w:type="spellStart"/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632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Беляева И.Б. – д.м.н.,  профессор кафедры терапии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 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DF145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5B7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5B7E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</w:t>
            </w:r>
            <w:r w:rsidR="00E41BBB">
              <w:rPr>
                <w:rFonts w:ascii="Times New Roman" w:eastAsia="Calibri" w:hAnsi="Times New Roman" w:cs="Times New Roman"/>
                <w:sz w:val="24"/>
                <w:szCs w:val="24"/>
              </w:rPr>
              <w:t>няков А.В. – д.м.н., 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EE29FB" w:rsidRPr="00EE29FB" w:rsidRDefault="00EE29FB" w:rsidP="00EE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  <w:p w:rsidR="00EE29FB" w:rsidRPr="00EE29FB" w:rsidRDefault="00EE29FB" w:rsidP="00EE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6E0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Н.А. – </w:t>
            </w:r>
            <w:r w:rsidR="006E0C4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7D1436" w:rsidRPr="007D1436" w:rsidRDefault="007D1436" w:rsidP="007D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Сальникова М.В.</w:t>
            </w:r>
            <w:r w:rsidRPr="007D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лучевой диагностики.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Рентгенология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 медицинским образованием: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Ткаченко А.Н., д.м.н., профессор, начальник учебного </w:t>
                  </w: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управления;</w:t>
                  </w:r>
                </w:p>
                <w:p w:rsidR="00E85774" w:rsidRPr="001C343D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961D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E85774"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1C343D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C34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AF6C09" w:rsidRPr="001C343D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D70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Баринов В.А. </w:t>
            </w:r>
            <w:r w:rsidR="00D167D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</w:r>
          </w:p>
          <w:p w:rsidR="00AF6C09" w:rsidRPr="00807F9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</w:t>
            </w:r>
            <w:r w:rsidR="0075481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гигиены условий воспитания, обучения, труда и радиационной гигиены;</w:t>
            </w:r>
          </w:p>
          <w:p w:rsidR="00792B16" w:rsidRPr="00807F9F" w:rsidRDefault="00792B16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73E" w:rsidRPr="008F073E" w:rsidRDefault="008F073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073E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8F0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Гамаюнов К.П.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807F9F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792B16" w:rsidRPr="00807F9F" w:rsidRDefault="00792B16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C123D2" w:rsidRDefault="00C123D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–д.м.н., профессор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Дадали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к.х.н., доцент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E85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E85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D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5774" w:rsidRPr="001C343D" w:rsidRDefault="00E85774" w:rsidP="00E85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85774" w:rsidRPr="001C343D" w:rsidRDefault="00E85774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Абриталин Е.Ю. – д.м.н., </w:t>
            </w:r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27FF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A427FF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психотерапии, медицинской психологии и сексологии;</w:t>
            </w:r>
          </w:p>
          <w:p w:rsidR="00AF6C09" w:rsidRPr="001C343D" w:rsidRDefault="00AF6C09" w:rsidP="00530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Бабин С.М. – д.м.н., </w:t>
            </w:r>
            <w:r w:rsidR="00530F67"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A427FF"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6C0"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  <w:r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6C0"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530F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Алексеев Б.Е. – д.м.н., профессор кафедры </w:t>
            </w:r>
            <w:r w:rsidR="000016C0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1C343D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r w:rsidR="00E41BBB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дорова А.И. – д.м.н.,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</w:t>
            </w:r>
            <w:r w:rsidR="000016C0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Выходцев С.В. – к.м.н., ассистент кафедры </w:t>
            </w:r>
            <w:r w:rsidR="000016C0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Default="00AF6C09" w:rsidP="00A427FF">
            <w:pPr>
              <w:spacing w:after="0" w:line="240" w:lineRule="auto"/>
              <w:jc w:val="both"/>
              <w:rPr>
                <w:ins w:id="2" w:author="Беспятых Мария Александровна" w:date="2019-12-12T15:30:00Z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0016C0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психотерапии, медицинской психологии и сексологии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F9F" w:rsidRPr="00807F9F" w:rsidRDefault="00807F9F" w:rsidP="00A42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230231" w:rsidP="00F63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CD2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3592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A427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C80DF9" w:rsidRDefault="00C80DF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CF7937" w:rsidRDefault="00CF7937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. – д.м.н.,  профессор кафедры профилактической медицины и охраны здоровья;</w:t>
            </w:r>
          </w:p>
          <w:p w:rsidR="00CF7937" w:rsidRPr="00CF7937" w:rsidRDefault="00CF7937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профилактической медицины и охраны здоровья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120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D708DC" w:rsidRPr="00D708DC" w:rsidRDefault="00D708DC" w:rsidP="00D7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</w:t>
            </w:r>
            <w:proofErr w:type="spellEnd"/>
            <w:r w:rsidRPr="00D7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</w:t>
            </w:r>
            <w:r w:rsidR="00C01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86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AF6C09" w:rsidRPr="00AF6C09" w:rsidRDefault="00D708DC" w:rsidP="00D7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C01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ассистент кафедры детской стоматологии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D2" w:rsidRPr="00CF16D2" w:rsidRDefault="00CF16D2" w:rsidP="00CF1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CF16D2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CF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16D2" w:rsidRPr="00CF16D2" w:rsidRDefault="00CF16D2" w:rsidP="00CF1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CF16D2" w:rsidRPr="00CF16D2" w:rsidRDefault="000052A8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CF16D2"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1C343D" w:rsidRDefault="0008262C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120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16D2" w:rsidRPr="001C343D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1C343D" w:rsidRDefault="002B56ED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1C343D" w:rsidRDefault="002B56ED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1C343D" w:rsidRDefault="002B56ED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CF16D2" w:rsidRPr="001C343D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6D2" w:rsidRDefault="00CF16D2" w:rsidP="00CF1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6D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0016C0" w:rsidRPr="00CF16D2" w:rsidRDefault="000016C0" w:rsidP="00CF1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C0">
        <w:rPr>
          <w:rFonts w:ascii="Times New Roman" w:eastAsia="Calibri" w:hAnsi="Times New Roman" w:cs="Times New Roman"/>
          <w:sz w:val="24"/>
          <w:szCs w:val="24"/>
        </w:rPr>
        <w:t>Сатыго Е.А. – д.м.н., доцент, декан стоматологического факультета, заведующий кафедрой детской стоматологии;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 w:rsidR="00F07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</w:t>
            </w: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практики</w:t>
            </w:r>
            <w:r w:rsidR="00F07D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CF16D2" w:rsidRPr="00AF6C09" w:rsidRDefault="00CF16D2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120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Жидких Е.Д. –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ортопедической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</w:t>
            </w:r>
            <w:r w:rsidR="0012043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972E5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Робакидзе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– д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</w:t>
            </w:r>
            <w:r w:rsidR="00AF6C09" w:rsidRPr="00AF6C09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дры ортопедической стоматологии;</w:t>
            </w:r>
          </w:p>
          <w:p w:rsidR="00AF6C09" w:rsidRPr="00AF6C09" w:rsidRDefault="00972E52" w:rsidP="00972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</w:t>
            </w:r>
            <w:r w:rsidR="0012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Ткаченко А.Н., д.м.н., профессор, начальник учебного </w:t>
            </w: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E85774" w:rsidRPr="001C343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120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1C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1C343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C3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1C343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Силин А.В. </w:t>
            </w:r>
            <w:r w:rsidR="005677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заведующий кафедрой стоматологии общей практики;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Саханов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стоматологии общей практики.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120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trHeight w:val="346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 – к.м.н., доцент кафедры челюстно-лицевой хирургии и хирургической стоматологии им. А.А.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0931" w:rsidRPr="00AF6C09" w:rsidRDefault="00780931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Батраков А.В. – к.м.н., доцент кафедры челюстно-лицевой хирургии и хирургической стоматологии им. А.А. </w:t>
            </w:r>
            <w:proofErr w:type="spellStart"/>
            <w:r w:rsidRPr="00780931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7809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стоматологии им. А.А.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AF6C09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E857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член-корр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д.м.н., профессор кафедры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AF6C09">
        <w:rPr>
          <w:rFonts w:ascii="Times New Roman" w:eastAsia="Calibri" w:hAnsi="Times New Roman" w:cs="Times New Roman"/>
          <w:b/>
          <w:sz w:val="24"/>
          <w:szCs w:val="24"/>
        </w:rPr>
        <w:t>Сурдология</w:t>
      </w:r>
      <w:proofErr w:type="spellEnd"/>
      <w:r w:rsidRPr="00AF6C09">
        <w:rPr>
          <w:rFonts w:ascii="Times New Roman" w:eastAsia="Calibri" w:hAnsi="Times New Roman" w:cs="Times New Roman"/>
          <w:b/>
          <w:sz w:val="24"/>
          <w:szCs w:val="24"/>
        </w:rPr>
        <w:t>-оториноларингология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DC30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792CC7"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оториноларингологии;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DC30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–к.м.н., доцент кафедры оториноларингологии.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Мазуров В.И. – академик РАН, д.м.н., профессор, заведующий кафедрой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5C1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профессор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5C16FA" w:rsidRPr="005C16FA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C16FA" w:rsidRPr="005C1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болезней, клинической фармакологии и нефрологии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Ильяшевич И.Г. – к.м.н., доцент 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>кафедры 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Ледовая А.В. – к.м.н., доцент 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>кафедры 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О.И. – к.м.н., доцент </w:t>
            </w:r>
            <w:r w:rsidR="00FA0CB0">
              <w:rPr>
                <w:rFonts w:ascii="Times New Roman" w:eastAsia="Calibri" w:hAnsi="Times New Roman" w:cs="Times New Roman"/>
                <w:sz w:val="24"/>
                <w:szCs w:val="24"/>
              </w:rPr>
              <w:t>кафедры внутренних болезней, клинической фармакологии и нефрологии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профессор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5C1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к.м.н., 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на условиях почасовой оплаты</w:t>
            </w:r>
            <w:r w:rsidR="005C16FA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502F" w:rsidRDefault="00B1502F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Рысев А.В. </w:t>
            </w:r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ревматологии, экспертизы временной нетрудоспособности и качества медицинской помощи им. Э.Э. </w:t>
            </w:r>
            <w:proofErr w:type="spellStart"/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502F" w:rsidRPr="00AF6C09" w:rsidRDefault="00B1502F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Жуг</w:t>
            </w:r>
            <w:r w:rsidR="000428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к.м.н., доцент кафедры терапии, ревматологии, экспертизы временной нетрудоспособности и качества медицинской помощи им. Э.Э. </w:t>
            </w:r>
            <w:proofErr w:type="spellStart"/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B15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Е.А. – к.м.н., доцент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Default="00AF6C09" w:rsidP="00AF6C09">
      <w:pPr>
        <w:spacing w:after="0" w:line="240" w:lineRule="auto"/>
        <w:jc w:val="both"/>
        <w:rPr>
          <w:ins w:id="3" w:author="Беспятых Мария Александровна" w:date="2019-12-12T15:34:00Z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10E8A" w:rsidRDefault="00E10E8A" w:rsidP="00AF6C09">
      <w:pPr>
        <w:spacing w:after="0" w:line="240" w:lineRule="auto"/>
        <w:jc w:val="both"/>
        <w:rPr>
          <w:ins w:id="4" w:author="Беспятых Мария Александровна" w:date="2019-12-12T15:34:00Z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10E8A" w:rsidRPr="00E10E8A" w:rsidRDefault="00E10E8A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5" w:name="_GoBack"/>
    </w:p>
    <w:bookmarkEnd w:id="5"/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80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98" w:type="dxa"/>
        <w:tblLook w:val="04A0" w:firstRow="1" w:lastRow="0" w:firstColumn="1" w:lastColumn="0" w:noHBand="0" w:noVBand="1"/>
      </w:tblPr>
      <w:tblGrid>
        <w:gridCol w:w="10398"/>
      </w:tblGrid>
      <w:tr w:rsidR="00AF6C09" w:rsidRPr="00AF6C09" w:rsidTr="009318FC">
        <w:trPr>
          <w:trHeight w:val="1012"/>
        </w:trPr>
        <w:tc>
          <w:tcPr>
            <w:tcW w:w="10398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5C16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AF6C09" w:rsidRPr="00AF6C09" w:rsidTr="00807F9F">
        <w:trPr>
          <w:trHeight w:val="900"/>
        </w:trPr>
        <w:tc>
          <w:tcPr>
            <w:tcW w:w="10398" w:type="dxa"/>
            <w:shd w:val="clear" w:color="auto" w:fill="auto"/>
          </w:tcPr>
          <w:p w:rsid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Лукин В.А. –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417DE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медицины;</w:t>
            </w:r>
          </w:p>
          <w:p w:rsidR="00A54083" w:rsidRDefault="00A54083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83">
              <w:rPr>
                <w:rFonts w:ascii="Times New Roman" w:eastAsia="Calibri" w:hAnsi="Times New Roman" w:cs="Times New Roman"/>
                <w:sz w:val="24"/>
                <w:szCs w:val="24"/>
              </w:rPr>
              <w:t>Лодягин</w:t>
            </w:r>
            <w:proofErr w:type="spellEnd"/>
            <w:r w:rsidRPr="00A54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- д.м.н., профессор кафедры токсикологии, экстремальной и водолазной медицины;</w:t>
            </w:r>
          </w:p>
          <w:p w:rsidR="00AF6C09" w:rsidRPr="00AF6C09" w:rsidRDefault="00A54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83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A54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А.Д.- к.м.н., доцент кафедры токсикологии, экстремальной и водолазной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807F9F">
        <w:trPr>
          <w:trHeight w:val="786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807F9F">
        <w:trPr>
          <w:trHeight w:val="1315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908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807F9F">
        <w:trPr>
          <w:trHeight w:val="529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529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578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13"/>
      </w:tblGrid>
      <w:tr w:rsidR="00AF6C09" w:rsidRPr="00AF6C09" w:rsidTr="00807F9F">
        <w:trPr>
          <w:trHeight w:val="1005"/>
        </w:trPr>
        <w:tc>
          <w:tcPr>
            <w:tcW w:w="10213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B25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F57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Елькин А.В. – д.м.н., профессор, заведующ</w:t>
            </w:r>
            <w:r w:rsidR="000016C0">
              <w:rPr>
                <w:rFonts w:ascii="Times New Roman" w:eastAsia="Calibri" w:hAnsi="Times New Roman" w:cs="Times New Roman"/>
                <w:sz w:val="24"/>
                <w:szCs w:val="24"/>
              </w:rPr>
              <w:t>ий кафедр</w:t>
            </w:r>
            <w:r w:rsidR="00F57F6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3130E" w:rsidRPr="00AF6C09" w:rsidTr="00807F9F">
        <w:trPr>
          <w:trHeight w:val="245"/>
        </w:trPr>
        <w:tc>
          <w:tcPr>
            <w:tcW w:w="10213" w:type="dxa"/>
            <w:shd w:val="clear" w:color="auto" w:fill="auto"/>
          </w:tcPr>
          <w:p w:rsidR="0063130E" w:rsidRPr="00AF6C09" w:rsidRDefault="0063130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Калеченков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3130E" w:rsidRPr="00AF6C09" w:rsidTr="00807F9F">
        <w:trPr>
          <w:trHeight w:val="258"/>
        </w:trPr>
        <w:tc>
          <w:tcPr>
            <w:tcW w:w="10213" w:type="dxa"/>
            <w:shd w:val="clear" w:color="auto" w:fill="auto"/>
          </w:tcPr>
          <w:p w:rsidR="0063130E" w:rsidRPr="00AF6C09" w:rsidRDefault="0063130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Решетов А.В.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63130E" w:rsidRPr="00AF6C09" w:rsidTr="00807F9F">
        <w:trPr>
          <w:trHeight w:val="245"/>
        </w:trPr>
        <w:tc>
          <w:tcPr>
            <w:tcW w:w="10213" w:type="dxa"/>
            <w:shd w:val="clear" w:color="auto" w:fill="auto"/>
          </w:tcPr>
          <w:p w:rsidR="0063130E" w:rsidRPr="00AF6C09" w:rsidRDefault="0063130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AF6C09" w:rsidRDefault="00AF6C09" w:rsidP="00AF6C09">
      <w:pPr>
        <w:spacing w:after="0" w:line="240" w:lineRule="auto"/>
        <w:jc w:val="both"/>
        <w:rPr>
          <w:ins w:id="6" w:author="Беспятых Мария Александровна" w:date="2019-12-12T15:33:00Z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145A" w:rsidRDefault="0079145A" w:rsidP="00AF6C09">
      <w:pPr>
        <w:spacing w:after="0" w:line="240" w:lineRule="auto"/>
        <w:jc w:val="both"/>
        <w:rPr>
          <w:ins w:id="7" w:author="Беспятых Мария Александровна" w:date="2019-12-12T15:33:00Z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145A" w:rsidRDefault="0079145A" w:rsidP="00AF6C09">
      <w:pPr>
        <w:spacing w:after="0" w:line="240" w:lineRule="auto"/>
        <w:jc w:val="both"/>
        <w:rPr>
          <w:ins w:id="8" w:author="Беспятых Мария Александровна" w:date="2019-12-12T15:33:00Z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145A" w:rsidRPr="0079145A" w:rsidRDefault="0079145A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6930"/>
      </w:tblGrid>
      <w:tr w:rsidR="00AF6C09" w:rsidRPr="00AF6C09" w:rsidTr="00807F9F">
        <w:trPr>
          <w:trHeight w:val="754"/>
        </w:trPr>
        <w:tc>
          <w:tcPr>
            <w:tcW w:w="322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3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807F9F">
        <w:trPr>
          <w:trHeight w:val="1260"/>
        </w:trPr>
        <w:tc>
          <w:tcPr>
            <w:tcW w:w="3223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6908E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807F9F">
        <w:trPr>
          <w:trHeight w:val="507"/>
        </w:trPr>
        <w:tc>
          <w:tcPr>
            <w:tcW w:w="322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507"/>
        </w:trPr>
        <w:tc>
          <w:tcPr>
            <w:tcW w:w="322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9318FC" w:rsidRPr="00807F9F" w:rsidRDefault="002B56ED" w:rsidP="00931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807F9F">
        <w:trPr>
          <w:trHeight w:val="246"/>
        </w:trPr>
        <w:tc>
          <w:tcPr>
            <w:tcW w:w="322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501FED" w:rsidRDefault="000016C0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 д.м.н., доцент, </w:t>
            </w:r>
            <w:proofErr w:type="spellStart"/>
            <w:r w:rsidR="006908E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69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6908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Баиндурашвили А.Г. – академик РАН, д.м.н., профессор, заведующий кафедрой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Дадалов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к.м.н., доцент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Жабин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д.м.н., профессор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54557C" w:rsidP="00545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A8361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82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</w:t>
            </w:r>
            <w:r w:rsidR="00E3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56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5673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</w:t>
            </w:r>
            <w:r w:rsidR="00E3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63130E" w:rsidRPr="00807F9F" w:rsidRDefault="0063130E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DF145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FB6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Ицкович И.Э. – д.м.н., </w:t>
            </w:r>
            <w:r w:rsidR="00FB66A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8613D5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 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Енькина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к.м.н., доцент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Папп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 – к.м.н., доцент каф</w:t>
            </w:r>
            <w:r w:rsidR="009A0AE9">
              <w:rPr>
                <w:rFonts w:ascii="Times New Roman" w:eastAsia="Calibri" w:hAnsi="Times New Roman" w:cs="Times New Roman"/>
                <w:sz w:val="24"/>
                <w:szCs w:val="24"/>
              </w:rPr>
              <w:t>едры функциональной диагностики;</w:t>
            </w:r>
          </w:p>
        </w:tc>
      </w:tr>
    </w:tbl>
    <w:p w:rsidR="00AF6C09" w:rsidRPr="009A0AE9" w:rsidRDefault="009A0AE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0AE9">
        <w:rPr>
          <w:rFonts w:ascii="Times New Roman" w:eastAsia="Calibri" w:hAnsi="Times New Roman" w:cs="Times New Roman"/>
          <w:sz w:val="24"/>
          <w:szCs w:val="24"/>
        </w:rPr>
        <w:t>Захматова</w:t>
      </w:r>
      <w:proofErr w:type="spellEnd"/>
      <w:r w:rsidRPr="009A0AE9">
        <w:rPr>
          <w:rFonts w:ascii="Times New Roman" w:eastAsia="Calibri" w:hAnsi="Times New Roman" w:cs="Times New Roman"/>
          <w:sz w:val="24"/>
          <w:szCs w:val="24"/>
        </w:rPr>
        <w:t xml:space="preserve"> Т.В., – д.м.н., доц</w:t>
      </w:r>
      <w:r>
        <w:rPr>
          <w:rFonts w:ascii="Times New Roman" w:eastAsia="Calibri" w:hAnsi="Times New Roman" w:cs="Times New Roman"/>
          <w:sz w:val="24"/>
          <w:szCs w:val="24"/>
        </w:rPr>
        <w:t>ент кафедры лучевой диагностики.</w:t>
      </w:r>
    </w:p>
    <w:p w:rsidR="009A0AE9" w:rsidRPr="00AF6C09" w:rsidRDefault="009A0AE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заведующий отделом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0109D" w:rsidRPr="0030109D" w:rsidRDefault="0030109D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1D">
        <w:rPr>
          <w:rFonts w:ascii="Times New Roman" w:hAnsi="Times New Roman"/>
          <w:sz w:val="24"/>
          <w:szCs w:val="24"/>
        </w:rPr>
        <w:t xml:space="preserve">Бакулин И.Г. – </w:t>
      </w:r>
      <w:r w:rsidRPr="0030109D">
        <w:rPr>
          <w:rFonts w:ascii="Times New Roman" w:hAnsi="Times New Roman"/>
          <w:sz w:val="24"/>
          <w:szCs w:val="24"/>
        </w:rPr>
        <w:t>д.м.н., профессор, декан лечебного факультета, заведующий кафедрой пропедевтики внутренних болезней, гастроэнтерологии и диетологии им</w:t>
      </w:r>
      <w:r w:rsidR="002E62CF">
        <w:rPr>
          <w:rFonts w:ascii="Times New Roman" w:hAnsi="Times New Roman"/>
          <w:sz w:val="24"/>
          <w:szCs w:val="24"/>
        </w:rPr>
        <w:t>.</w:t>
      </w:r>
      <w:r w:rsidRPr="00301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09D">
        <w:rPr>
          <w:rFonts w:ascii="Times New Roman" w:hAnsi="Times New Roman"/>
          <w:sz w:val="24"/>
          <w:szCs w:val="24"/>
        </w:rPr>
        <w:t>С.М.Рысса</w:t>
      </w:r>
      <w:proofErr w:type="spellEnd"/>
      <w:r w:rsidRPr="0030109D">
        <w:rPr>
          <w:rFonts w:ascii="Times New Roman" w:hAnsi="Times New Roman"/>
          <w:sz w:val="24"/>
          <w:szCs w:val="24"/>
        </w:rPr>
        <w:t>;</w:t>
      </w: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Павлыш А.В. – д.м.н., </w:t>
      </w:r>
      <w:r w:rsidR="0030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137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9613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109D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961370">
        <w:rPr>
          <w:rFonts w:ascii="Times New Roman" w:eastAsia="Calibri" w:hAnsi="Times New Roman" w:cs="Times New Roman"/>
          <w:sz w:val="24"/>
          <w:szCs w:val="24"/>
        </w:rPr>
        <w:t>его</w:t>
      </w:r>
      <w:r w:rsidR="0030109D">
        <w:rPr>
          <w:rFonts w:ascii="Times New Roman" w:eastAsia="Calibri" w:hAnsi="Times New Roman" w:cs="Times New Roman"/>
          <w:sz w:val="24"/>
          <w:szCs w:val="24"/>
        </w:rPr>
        <w:t xml:space="preserve"> кафедрой </w:t>
      </w:r>
      <w:r w:rsidR="0030109D" w:rsidRPr="0030109D">
        <w:rPr>
          <w:rFonts w:ascii="Times New Roman" w:hAnsi="Times New Roman"/>
          <w:sz w:val="24"/>
          <w:szCs w:val="24"/>
        </w:rPr>
        <w:t>фармакологии и фармации</w:t>
      </w:r>
      <w:r w:rsidRPr="00AF6C09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Гарбузова Л.И. 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Самигуллина Ф.Р. </w:t>
            </w:r>
            <w:r w:rsidR="002E62C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807F9F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–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., доц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8FC" w:rsidRPr="00807F9F" w:rsidRDefault="009318F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501FED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501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501FED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0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501FED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Гузалов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– д.м.н., профессор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физиотерапии и медицинской реабилитации;</w:t>
            </w:r>
          </w:p>
        </w:tc>
      </w:tr>
    </w:tbl>
    <w:p w:rsidR="00634A5A" w:rsidRPr="00E42DEF" w:rsidRDefault="00E72D25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72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Гогуа</w:t>
      </w:r>
      <w:proofErr w:type="spellEnd"/>
      <w:r w:rsidRPr="00E72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М.С.– к.м.н., доцент кафедры физиотерапии и медицинской реабилитации.</w:t>
      </w:r>
    </w:p>
    <w:p w:rsidR="00E72D25" w:rsidRPr="00E42DEF" w:rsidRDefault="00E72D25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073C38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073C38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073C38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EE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425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Елькин А.В. – д.м.н., профессор, заведующ</w:t>
            </w:r>
            <w:r w:rsidR="0042596C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Н.В.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Н.В. – к.м.н., доцент кафедры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</w:t>
            </w:r>
            <w:r w:rsidR="008201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073C38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073C38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073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073C38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7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073C38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Default="00DF145A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 – д.м.н., профессор,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0016C0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Кахиани Е.И. –  д.м.н., доцент, </w:t>
            </w:r>
            <w:proofErr w:type="spellStart"/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16C0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9613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1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педиатрического факультета, заведующий кафедрой акушерства и </w:t>
            </w:r>
            <w:r w:rsidR="006B32D2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гинекологии</w:t>
            </w:r>
            <w:r w:rsidRPr="00001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С.Н. Давыдова;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Бартош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-Зеленая С.Ю.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Жулёв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Чекина Н.М.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18395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59">
              <w:rPr>
                <w:rFonts w:ascii="Times New Roman" w:eastAsia="Calibri" w:hAnsi="Times New Roman" w:cs="Times New Roman"/>
                <w:sz w:val="24"/>
                <w:szCs w:val="24"/>
              </w:rPr>
              <w:t>Буряк В.Н.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</w:t>
            </w:r>
            <w:proofErr w:type="gram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79145A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ins w:id="9" w:author="Беспятых Мария Александровна" w:date="2019-12-12T15:32:00Z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кардиологии.</w:t>
            </w:r>
          </w:p>
          <w:p w:rsidR="0079145A" w:rsidRPr="0079145A" w:rsidRDefault="0079145A" w:rsidP="00AF6C09">
            <w:pPr>
              <w:autoSpaceDE w:val="0"/>
              <w:autoSpaceDN w:val="0"/>
              <w:adjustRightInd w:val="0"/>
              <w:spacing w:after="0" w:line="240" w:lineRule="auto"/>
              <w:rPr>
                <w:ins w:id="10" w:author="Беспятых Мария Александровна" w:date="2019-12-12T15:32:00Z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E85774" w:rsidRPr="00073C38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9613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E85774"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073C38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  <w:p w:rsidR="00AF6C09" w:rsidRPr="00073C38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Земляной В.П. – д.м.н., профессор, декан хирургического факультета, заведующий кафедрой факультетской хирургии им. И.И.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Акимов В.П. – д.м.н., профессор, заведующий кафедрой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Кубачев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К.Г. – д.м.н., профессор кафедры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344B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Левин Л.А. – д.м.н.,  профессор кафедры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Мовчан К.Н. – д.м.н., профессор кафедры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Федорова В.В</w:t>
                  </w:r>
                  <w:r w:rsidR="00CF4D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к.м.н., доцент кафедры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Заркуа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Н.Э. – к.м.н., доцент кафедры хирургии им. Н.Д. </w:t>
                  </w:r>
                  <w:proofErr w:type="gram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Монастырского</w:t>
                  </w:r>
                  <w:proofErr w:type="gram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Эндокринология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08262C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Ткаченко А.Н., д.м.н., профессор, начальник учебного управления;</w:t>
                  </w:r>
                </w:p>
                <w:p w:rsidR="00E85774" w:rsidRPr="00073C38" w:rsidRDefault="00EA3ABE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Яковенко Т.В., </w:t>
                  </w:r>
                  <w:r w:rsidR="00E142C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.м.н., заведующий отделом дополнительного профессионального образования</w:t>
                  </w:r>
                  <w:r w:rsidR="00E85774"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073C38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  <w:r w:rsidRPr="00073C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дополнительного профессионального образования;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073C38" w:rsidRDefault="002B56E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073C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дополнительного профессионального образования.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 – д.м.н., профессор, главный внештатный специалист по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дерматовенерологов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Ворохобина Н.В. – д.м.н., профессор, заведующий кафедрой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Башнина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Е.Б. – д.м.н., профессор кафедры эндокринологии им. акад. В.Г. Баранова;</w:t>
                  </w:r>
                </w:p>
                <w:p w:rsidR="00001FC3" w:rsidRPr="002B357C" w:rsidRDefault="00001FC3" w:rsidP="00DF5A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FC3">
                    <w:rPr>
                      <w:rFonts w:ascii="Times New Roman" w:hAnsi="Times New Roman"/>
                      <w:sz w:val="24"/>
                      <w:szCs w:val="24"/>
                    </w:rPr>
                    <w:t>Баранов В.Л. - д.м.н., профессор кафедры эндокринологии им. акад. В.Г. Баранова;</w:t>
                  </w:r>
                </w:p>
                <w:p w:rsidR="00DF5AF0" w:rsidRPr="00DF5AF0" w:rsidRDefault="00DF5AF0" w:rsidP="00DF5A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>Матезиус</w:t>
                  </w:r>
                  <w:proofErr w:type="spellEnd"/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И.Ю. </w:t>
                  </w:r>
                  <w:r w:rsidR="00984D5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к.м.н., доцент кафедры эндокринологии им. акад. В.Г. Баранова; </w:t>
                  </w:r>
                </w:p>
                <w:p w:rsidR="00AF6C09" w:rsidRPr="00AF6C09" w:rsidRDefault="00AF6C09" w:rsidP="00DF5AF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Загарских</w:t>
                  </w:r>
                  <w:proofErr w:type="spellEnd"/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Е.Ю. </w:t>
                  </w:r>
                  <w:r w:rsidR="00984D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Иванов Н.В.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А.В.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2B357C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Галахова Р.К. – к.м.н., доцент кафедры эндокринологии им. акад. В.Г. Баранова;</w:t>
                  </w:r>
                </w:p>
                <w:p w:rsidR="00001FC3" w:rsidRPr="002B357C" w:rsidRDefault="00001FC3" w:rsidP="00001F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1F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Мациевский Н.А. - к.м.н., доцент кафедры эндокринологии им. акад. </w:t>
                  </w:r>
                  <w:r w:rsidRPr="002B35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В.Г. Баранова;</w:t>
                  </w:r>
                </w:p>
                <w:p w:rsidR="00001FC3" w:rsidRPr="00001FC3" w:rsidRDefault="00001FC3" w:rsidP="00001F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1F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Шафигуллина З.Р. - к.м.н., доцент кафедры эндокринологии им. акад. В.Г. Баранова;</w:t>
                  </w:r>
                </w:p>
                <w:p w:rsid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Серебрякова И.П. – к.м.н., доцент кафедры эндокринологии им. акад. В.Г. Баранова</w:t>
                  </w:r>
                  <w:r w:rsidRPr="00AF6C09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9318FC" w:rsidRPr="00807F9F" w:rsidRDefault="009318FC" w:rsidP="00807F9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C0E" w:rsidRDefault="00043C0E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67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F14946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142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14946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F14946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– д.м.н., профессор кафедры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522894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к.м.н., доцент кафедры эндоскопии</w:t>
            </w:r>
            <w:r w:rsidR="00522894" w:rsidRPr="005228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08262C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А.Н., д.м.н., профессор, начальник учебного управления;</w:t>
            </w:r>
          </w:p>
          <w:p w:rsidR="00E85774" w:rsidRPr="00F14946" w:rsidRDefault="00EA3ABE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Т.В., </w:t>
            </w:r>
            <w:r w:rsidR="00E142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.м.н., заведующий отделом дополнительного профессионального образования</w:t>
            </w:r>
            <w:r w:rsidR="00E85774"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F14946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главный специалист отдела дополнительного </w:t>
            </w: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1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дополнительного профессионального образования;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F14946" w:rsidRDefault="002B56E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1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дополнительного профессионального образования.</w:t>
            </w:r>
          </w:p>
          <w:p w:rsidR="00AF6C09" w:rsidRPr="00F14946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CD6A2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</w:t>
            </w:r>
            <w:proofErr w:type="spellStart"/>
            <w:r w:rsidR="00E142C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E1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>декан</w:t>
            </w:r>
            <w:r w:rsidR="00E142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медико-профилактического факультета, заведующий кафедрой коммунальной гигиены;</w:t>
            </w:r>
          </w:p>
          <w:p w:rsidR="00AF6C09" w:rsidRPr="00AF6C09" w:rsidRDefault="0076640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</w:t>
            </w:r>
            <w:proofErr w:type="spellStart"/>
            <w:r w:rsidRPr="0076640D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7664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К.Д. – к.м.н., 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Высоцкий В.С. – к.м.н., 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</w:t>
            </w:r>
            <w:proofErr w:type="spellStart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42" w:rsidRDefault="004B1942"/>
    <w:sectPr w:rsidR="004B1942" w:rsidSect="003E2526">
      <w:headerReference w:type="even" r:id="rId9"/>
      <w:headerReference w:type="default" r:id="rId10"/>
      <w:pgSz w:w="11907" w:h="16834" w:code="9"/>
      <w:pgMar w:top="1134" w:right="708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C4" w:rsidRDefault="00F078C4">
      <w:pPr>
        <w:spacing w:after="0" w:line="240" w:lineRule="auto"/>
      </w:pPr>
      <w:r>
        <w:separator/>
      </w:r>
    </w:p>
  </w:endnote>
  <w:endnote w:type="continuationSeparator" w:id="0">
    <w:p w:rsidR="00F078C4" w:rsidRDefault="00F0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C4" w:rsidRDefault="00F078C4">
      <w:pPr>
        <w:spacing w:after="0" w:line="240" w:lineRule="auto"/>
      </w:pPr>
      <w:r>
        <w:separator/>
      </w:r>
    </w:p>
  </w:footnote>
  <w:footnote w:type="continuationSeparator" w:id="0">
    <w:p w:rsidR="00F078C4" w:rsidRDefault="00F0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F" w:rsidRDefault="00807F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7F9F" w:rsidRDefault="00807F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F" w:rsidRDefault="00807F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E8A">
      <w:rPr>
        <w:rStyle w:val="a5"/>
        <w:noProof/>
      </w:rPr>
      <w:t>42</w:t>
    </w:r>
    <w:r>
      <w:rPr>
        <w:rStyle w:val="a5"/>
      </w:rPr>
      <w:fldChar w:fldCharType="end"/>
    </w:r>
  </w:p>
  <w:p w:rsidR="00807F9F" w:rsidRDefault="00807F9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09"/>
    <w:rsid w:val="00000223"/>
    <w:rsid w:val="000016C0"/>
    <w:rsid w:val="00001FC3"/>
    <w:rsid w:val="00002C4F"/>
    <w:rsid w:val="000052A8"/>
    <w:rsid w:val="00013599"/>
    <w:rsid w:val="00013CB8"/>
    <w:rsid w:val="00014792"/>
    <w:rsid w:val="00020C11"/>
    <w:rsid w:val="000330B1"/>
    <w:rsid w:val="000365BA"/>
    <w:rsid w:val="000428E2"/>
    <w:rsid w:val="000432BD"/>
    <w:rsid w:val="00043C0E"/>
    <w:rsid w:val="00045F66"/>
    <w:rsid w:val="00051F84"/>
    <w:rsid w:val="00070F0E"/>
    <w:rsid w:val="00073C38"/>
    <w:rsid w:val="00077830"/>
    <w:rsid w:val="00080617"/>
    <w:rsid w:val="0008262C"/>
    <w:rsid w:val="00086EAD"/>
    <w:rsid w:val="000D36DC"/>
    <w:rsid w:val="000E10BB"/>
    <w:rsid w:val="000E338D"/>
    <w:rsid w:val="000F0AA8"/>
    <w:rsid w:val="000F545E"/>
    <w:rsid w:val="000F6F7D"/>
    <w:rsid w:val="000F78A3"/>
    <w:rsid w:val="001113E4"/>
    <w:rsid w:val="0012043E"/>
    <w:rsid w:val="00133A30"/>
    <w:rsid w:val="0013779C"/>
    <w:rsid w:val="00137E69"/>
    <w:rsid w:val="00144D30"/>
    <w:rsid w:val="00163083"/>
    <w:rsid w:val="001643D0"/>
    <w:rsid w:val="00175F30"/>
    <w:rsid w:val="00176883"/>
    <w:rsid w:val="00183959"/>
    <w:rsid w:val="00192F9B"/>
    <w:rsid w:val="001A1307"/>
    <w:rsid w:val="001B2F3D"/>
    <w:rsid w:val="001C343D"/>
    <w:rsid w:val="001E26BB"/>
    <w:rsid w:val="001E2A01"/>
    <w:rsid w:val="001F6D4C"/>
    <w:rsid w:val="002205AB"/>
    <w:rsid w:val="00222D0E"/>
    <w:rsid w:val="00222D39"/>
    <w:rsid w:val="00230231"/>
    <w:rsid w:val="002346D1"/>
    <w:rsid w:val="00235BCC"/>
    <w:rsid w:val="00241B34"/>
    <w:rsid w:val="002430D3"/>
    <w:rsid w:val="00251402"/>
    <w:rsid w:val="002649DD"/>
    <w:rsid w:val="00267095"/>
    <w:rsid w:val="002676B8"/>
    <w:rsid w:val="002971B4"/>
    <w:rsid w:val="002B357C"/>
    <w:rsid w:val="002B56ED"/>
    <w:rsid w:val="002C3BC3"/>
    <w:rsid w:val="002D6E7A"/>
    <w:rsid w:val="002E62CF"/>
    <w:rsid w:val="002F7838"/>
    <w:rsid w:val="0030109D"/>
    <w:rsid w:val="00302057"/>
    <w:rsid w:val="00302CC8"/>
    <w:rsid w:val="00306421"/>
    <w:rsid w:val="003146FA"/>
    <w:rsid w:val="00321573"/>
    <w:rsid w:val="003226B9"/>
    <w:rsid w:val="003246C4"/>
    <w:rsid w:val="00333DF9"/>
    <w:rsid w:val="00336AD1"/>
    <w:rsid w:val="00341554"/>
    <w:rsid w:val="00344B6D"/>
    <w:rsid w:val="003574EE"/>
    <w:rsid w:val="0036257E"/>
    <w:rsid w:val="00362860"/>
    <w:rsid w:val="00373D7F"/>
    <w:rsid w:val="00377CDA"/>
    <w:rsid w:val="003830D2"/>
    <w:rsid w:val="0038519B"/>
    <w:rsid w:val="00387332"/>
    <w:rsid w:val="00387890"/>
    <w:rsid w:val="00393B85"/>
    <w:rsid w:val="00397705"/>
    <w:rsid w:val="003A4F34"/>
    <w:rsid w:val="003C4713"/>
    <w:rsid w:val="003E2526"/>
    <w:rsid w:val="003E6E9A"/>
    <w:rsid w:val="003F0148"/>
    <w:rsid w:val="003F4734"/>
    <w:rsid w:val="00415697"/>
    <w:rsid w:val="00415BA8"/>
    <w:rsid w:val="00415EB0"/>
    <w:rsid w:val="0041664C"/>
    <w:rsid w:val="00417DE8"/>
    <w:rsid w:val="0042596C"/>
    <w:rsid w:val="0043041B"/>
    <w:rsid w:val="00431E4F"/>
    <w:rsid w:val="00440C8A"/>
    <w:rsid w:val="0048161B"/>
    <w:rsid w:val="00493C79"/>
    <w:rsid w:val="004A1762"/>
    <w:rsid w:val="004A7C6D"/>
    <w:rsid w:val="004B1942"/>
    <w:rsid w:val="004B3CF6"/>
    <w:rsid w:val="004C12D1"/>
    <w:rsid w:val="004C2F6C"/>
    <w:rsid w:val="004C3637"/>
    <w:rsid w:val="004D1899"/>
    <w:rsid w:val="004D5EC7"/>
    <w:rsid w:val="00501FED"/>
    <w:rsid w:val="00506F0A"/>
    <w:rsid w:val="005102B4"/>
    <w:rsid w:val="00511868"/>
    <w:rsid w:val="00522894"/>
    <w:rsid w:val="00530F67"/>
    <w:rsid w:val="005349F2"/>
    <w:rsid w:val="0054557C"/>
    <w:rsid w:val="00561C92"/>
    <w:rsid w:val="00565827"/>
    <w:rsid w:val="005673A8"/>
    <w:rsid w:val="00567505"/>
    <w:rsid w:val="005677E1"/>
    <w:rsid w:val="005678C9"/>
    <w:rsid w:val="005808E7"/>
    <w:rsid w:val="00593E42"/>
    <w:rsid w:val="005B3C5C"/>
    <w:rsid w:val="005B7C6A"/>
    <w:rsid w:val="005B7E21"/>
    <w:rsid w:val="005C16FA"/>
    <w:rsid w:val="005E1298"/>
    <w:rsid w:val="005F1BCD"/>
    <w:rsid w:val="006063B0"/>
    <w:rsid w:val="00606503"/>
    <w:rsid w:val="0063130E"/>
    <w:rsid w:val="006316A7"/>
    <w:rsid w:val="00631C01"/>
    <w:rsid w:val="006338AE"/>
    <w:rsid w:val="00634A5A"/>
    <w:rsid w:val="00654122"/>
    <w:rsid w:val="006721FD"/>
    <w:rsid w:val="006773A1"/>
    <w:rsid w:val="00681BCA"/>
    <w:rsid w:val="006908E2"/>
    <w:rsid w:val="00697344"/>
    <w:rsid w:val="006B32D2"/>
    <w:rsid w:val="006C6FC0"/>
    <w:rsid w:val="006D1C8E"/>
    <w:rsid w:val="006D6202"/>
    <w:rsid w:val="006E0C4E"/>
    <w:rsid w:val="006E5F8A"/>
    <w:rsid w:val="006E6C61"/>
    <w:rsid w:val="0071388F"/>
    <w:rsid w:val="0071436D"/>
    <w:rsid w:val="00732CB0"/>
    <w:rsid w:val="00737C0A"/>
    <w:rsid w:val="00753E74"/>
    <w:rsid w:val="00754810"/>
    <w:rsid w:val="00756189"/>
    <w:rsid w:val="0076640D"/>
    <w:rsid w:val="00780021"/>
    <w:rsid w:val="00780931"/>
    <w:rsid w:val="00784771"/>
    <w:rsid w:val="0079145A"/>
    <w:rsid w:val="00792B16"/>
    <w:rsid w:val="00792CC7"/>
    <w:rsid w:val="00797076"/>
    <w:rsid w:val="007A0815"/>
    <w:rsid w:val="007A307E"/>
    <w:rsid w:val="007A4934"/>
    <w:rsid w:val="007B06D1"/>
    <w:rsid w:val="007C434E"/>
    <w:rsid w:val="007C55C6"/>
    <w:rsid w:val="007C7475"/>
    <w:rsid w:val="007D1419"/>
    <w:rsid w:val="007D1436"/>
    <w:rsid w:val="007E2AD1"/>
    <w:rsid w:val="007E5788"/>
    <w:rsid w:val="007F69B1"/>
    <w:rsid w:val="00800E7D"/>
    <w:rsid w:val="008039F7"/>
    <w:rsid w:val="00807F9F"/>
    <w:rsid w:val="00820185"/>
    <w:rsid w:val="00820E50"/>
    <w:rsid w:val="008223D0"/>
    <w:rsid w:val="008260C8"/>
    <w:rsid w:val="0082737C"/>
    <w:rsid w:val="00832E92"/>
    <w:rsid w:val="008333EA"/>
    <w:rsid w:val="00840F8A"/>
    <w:rsid w:val="00842DDE"/>
    <w:rsid w:val="0084460C"/>
    <w:rsid w:val="00853A2F"/>
    <w:rsid w:val="008577E7"/>
    <w:rsid w:val="008613D5"/>
    <w:rsid w:val="00863A14"/>
    <w:rsid w:val="0086549B"/>
    <w:rsid w:val="00867C47"/>
    <w:rsid w:val="00871AF4"/>
    <w:rsid w:val="00890205"/>
    <w:rsid w:val="00891545"/>
    <w:rsid w:val="008B1BBD"/>
    <w:rsid w:val="008B340B"/>
    <w:rsid w:val="008B5024"/>
    <w:rsid w:val="008B6E51"/>
    <w:rsid w:val="008C6F54"/>
    <w:rsid w:val="008F073E"/>
    <w:rsid w:val="009151FD"/>
    <w:rsid w:val="00920F36"/>
    <w:rsid w:val="009259F8"/>
    <w:rsid w:val="00926A5C"/>
    <w:rsid w:val="00927B35"/>
    <w:rsid w:val="009318FC"/>
    <w:rsid w:val="009323D8"/>
    <w:rsid w:val="00932C11"/>
    <w:rsid w:val="00936C3B"/>
    <w:rsid w:val="009423A7"/>
    <w:rsid w:val="00944C1F"/>
    <w:rsid w:val="00952FB4"/>
    <w:rsid w:val="00954489"/>
    <w:rsid w:val="009553DA"/>
    <w:rsid w:val="009562B2"/>
    <w:rsid w:val="009570E9"/>
    <w:rsid w:val="00961370"/>
    <w:rsid w:val="00961D51"/>
    <w:rsid w:val="00961F30"/>
    <w:rsid w:val="009677E5"/>
    <w:rsid w:val="009722FD"/>
    <w:rsid w:val="00972E52"/>
    <w:rsid w:val="00977CB5"/>
    <w:rsid w:val="00981D0A"/>
    <w:rsid w:val="00984D50"/>
    <w:rsid w:val="009A0AE9"/>
    <w:rsid w:val="009D31F0"/>
    <w:rsid w:val="009E73DC"/>
    <w:rsid w:val="009F09AB"/>
    <w:rsid w:val="00A05F11"/>
    <w:rsid w:val="00A06087"/>
    <w:rsid w:val="00A120CD"/>
    <w:rsid w:val="00A1475A"/>
    <w:rsid w:val="00A17F9C"/>
    <w:rsid w:val="00A21D51"/>
    <w:rsid w:val="00A27286"/>
    <w:rsid w:val="00A35F11"/>
    <w:rsid w:val="00A37BB6"/>
    <w:rsid w:val="00A427FF"/>
    <w:rsid w:val="00A42848"/>
    <w:rsid w:val="00A43E3C"/>
    <w:rsid w:val="00A4446F"/>
    <w:rsid w:val="00A47652"/>
    <w:rsid w:val="00A54083"/>
    <w:rsid w:val="00A632DE"/>
    <w:rsid w:val="00A64235"/>
    <w:rsid w:val="00A66D3C"/>
    <w:rsid w:val="00A82527"/>
    <w:rsid w:val="00A83618"/>
    <w:rsid w:val="00A853C7"/>
    <w:rsid w:val="00A86D89"/>
    <w:rsid w:val="00A9418D"/>
    <w:rsid w:val="00AA080C"/>
    <w:rsid w:val="00AA1891"/>
    <w:rsid w:val="00AA4FAB"/>
    <w:rsid w:val="00AC23D5"/>
    <w:rsid w:val="00AC37BD"/>
    <w:rsid w:val="00AE2A70"/>
    <w:rsid w:val="00AE7D98"/>
    <w:rsid w:val="00AF6C09"/>
    <w:rsid w:val="00AF7879"/>
    <w:rsid w:val="00B07F06"/>
    <w:rsid w:val="00B1502F"/>
    <w:rsid w:val="00B24D07"/>
    <w:rsid w:val="00B2502F"/>
    <w:rsid w:val="00B3324C"/>
    <w:rsid w:val="00B43FAF"/>
    <w:rsid w:val="00B44999"/>
    <w:rsid w:val="00B44ACE"/>
    <w:rsid w:val="00B715C4"/>
    <w:rsid w:val="00B778CC"/>
    <w:rsid w:val="00B93CD8"/>
    <w:rsid w:val="00BA0876"/>
    <w:rsid w:val="00BA43AA"/>
    <w:rsid w:val="00BB1205"/>
    <w:rsid w:val="00BB32B0"/>
    <w:rsid w:val="00BC783B"/>
    <w:rsid w:val="00BD419E"/>
    <w:rsid w:val="00BD4CE1"/>
    <w:rsid w:val="00BD774F"/>
    <w:rsid w:val="00BE5E32"/>
    <w:rsid w:val="00BF387A"/>
    <w:rsid w:val="00C014B2"/>
    <w:rsid w:val="00C1132D"/>
    <w:rsid w:val="00C123D2"/>
    <w:rsid w:val="00C148CA"/>
    <w:rsid w:val="00C2120D"/>
    <w:rsid w:val="00C23A29"/>
    <w:rsid w:val="00C246B9"/>
    <w:rsid w:val="00C36070"/>
    <w:rsid w:val="00C6144D"/>
    <w:rsid w:val="00C61FF5"/>
    <w:rsid w:val="00C63636"/>
    <w:rsid w:val="00C6617A"/>
    <w:rsid w:val="00C67ECF"/>
    <w:rsid w:val="00C76232"/>
    <w:rsid w:val="00C76C56"/>
    <w:rsid w:val="00C76E30"/>
    <w:rsid w:val="00C80DF9"/>
    <w:rsid w:val="00C829A5"/>
    <w:rsid w:val="00C941B1"/>
    <w:rsid w:val="00CB16A2"/>
    <w:rsid w:val="00CB16AC"/>
    <w:rsid w:val="00CB1EF3"/>
    <w:rsid w:val="00CD1322"/>
    <w:rsid w:val="00CD29E6"/>
    <w:rsid w:val="00CD6A2D"/>
    <w:rsid w:val="00CE78EB"/>
    <w:rsid w:val="00CF16D2"/>
    <w:rsid w:val="00CF4DA8"/>
    <w:rsid w:val="00CF5BC2"/>
    <w:rsid w:val="00CF7937"/>
    <w:rsid w:val="00D06D7D"/>
    <w:rsid w:val="00D167D8"/>
    <w:rsid w:val="00D21ED8"/>
    <w:rsid w:val="00D32BF8"/>
    <w:rsid w:val="00D33B5C"/>
    <w:rsid w:val="00D348C7"/>
    <w:rsid w:val="00D35080"/>
    <w:rsid w:val="00D35976"/>
    <w:rsid w:val="00D43259"/>
    <w:rsid w:val="00D44C31"/>
    <w:rsid w:val="00D470DD"/>
    <w:rsid w:val="00D525B9"/>
    <w:rsid w:val="00D65F2C"/>
    <w:rsid w:val="00D708DC"/>
    <w:rsid w:val="00D74774"/>
    <w:rsid w:val="00D7680B"/>
    <w:rsid w:val="00D769B8"/>
    <w:rsid w:val="00D91B40"/>
    <w:rsid w:val="00D92E9A"/>
    <w:rsid w:val="00D956E1"/>
    <w:rsid w:val="00DA0CE2"/>
    <w:rsid w:val="00DA30C9"/>
    <w:rsid w:val="00DA7089"/>
    <w:rsid w:val="00DC30CB"/>
    <w:rsid w:val="00DD285E"/>
    <w:rsid w:val="00DD2F97"/>
    <w:rsid w:val="00DD41F4"/>
    <w:rsid w:val="00DD63B0"/>
    <w:rsid w:val="00DD75F6"/>
    <w:rsid w:val="00DF145A"/>
    <w:rsid w:val="00DF2CF3"/>
    <w:rsid w:val="00DF5AF0"/>
    <w:rsid w:val="00E047B5"/>
    <w:rsid w:val="00E10E8A"/>
    <w:rsid w:val="00E142C6"/>
    <w:rsid w:val="00E16149"/>
    <w:rsid w:val="00E1656A"/>
    <w:rsid w:val="00E16FB0"/>
    <w:rsid w:val="00E21C9A"/>
    <w:rsid w:val="00E24EB8"/>
    <w:rsid w:val="00E35DEF"/>
    <w:rsid w:val="00E35F09"/>
    <w:rsid w:val="00E36CB1"/>
    <w:rsid w:val="00E41BBB"/>
    <w:rsid w:val="00E42DEF"/>
    <w:rsid w:val="00E532E9"/>
    <w:rsid w:val="00E545F0"/>
    <w:rsid w:val="00E563EF"/>
    <w:rsid w:val="00E5735F"/>
    <w:rsid w:val="00E57BF3"/>
    <w:rsid w:val="00E63703"/>
    <w:rsid w:val="00E638E6"/>
    <w:rsid w:val="00E66D3F"/>
    <w:rsid w:val="00E70D0C"/>
    <w:rsid w:val="00E72D25"/>
    <w:rsid w:val="00E85774"/>
    <w:rsid w:val="00EA1ECC"/>
    <w:rsid w:val="00EA3ABE"/>
    <w:rsid w:val="00EB0449"/>
    <w:rsid w:val="00EB3EFC"/>
    <w:rsid w:val="00EC0D0E"/>
    <w:rsid w:val="00ED1B07"/>
    <w:rsid w:val="00ED3F0B"/>
    <w:rsid w:val="00ED7FA0"/>
    <w:rsid w:val="00EE29FB"/>
    <w:rsid w:val="00EE5A29"/>
    <w:rsid w:val="00EE6AF8"/>
    <w:rsid w:val="00EF455E"/>
    <w:rsid w:val="00EF5600"/>
    <w:rsid w:val="00F0409E"/>
    <w:rsid w:val="00F078C4"/>
    <w:rsid w:val="00F07DEA"/>
    <w:rsid w:val="00F10C17"/>
    <w:rsid w:val="00F11960"/>
    <w:rsid w:val="00F12A93"/>
    <w:rsid w:val="00F136A3"/>
    <w:rsid w:val="00F14946"/>
    <w:rsid w:val="00F1626D"/>
    <w:rsid w:val="00F235B7"/>
    <w:rsid w:val="00F277BB"/>
    <w:rsid w:val="00F31F55"/>
    <w:rsid w:val="00F41523"/>
    <w:rsid w:val="00F4569A"/>
    <w:rsid w:val="00F5170F"/>
    <w:rsid w:val="00F54489"/>
    <w:rsid w:val="00F57F63"/>
    <w:rsid w:val="00F63592"/>
    <w:rsid w:val="00F664E4"/>
    <w:rsid w:val="00F706A3"/>
    <w:rsid w:val="00F717CF"/>
    <w:rsid w:val="00F8026E"/>
    <w:rsid w:val="00FA0C5E"/>
    <w:rsid w:val="00FA0CB0"/>
    <w:rsid w:val="00FB4680"/>
    <w:rsid w:val="00FB66AB"/>
    <w:rsid w:val="00FD39FE"/>
    <w:rsid w:val="00FD7079"/>
    <w:rsid w:val="00FE42EB"/>
    <w:rsid w:val="00FE7C62"/>
    <w:rsid w:val="00FF042F"/>
    <w:rsid w:val="00FF2B7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F"/>
  </w:style>
  <w:style w:type="paragraph" w:styleId="1">
    <w:name w:val="heading 1"/>
    <w:basedOn w:val="a"/>
    <w:next w:val="a"/>
    <w:link w:val="10"/>
    <w:qFormat/>
    <w:rsid w:val="00AF6C09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6C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C0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09"/>
  </w:style>
  <w:style w:type="paragraph" w:styleId="a3">
    <w:name w:val="header"/>
    <w:basedOn w:val="a"/>
    <w:link w:val="a4"/>
    <w:uiPriority w:val="99"/>
    <w:rsid w:val="00AF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C09"/>
  </w:style>
  <w:style w:type="paragraph" w:styleId="a6">
    <w:name w:val="Body Text"/>
    <w:basedOn w:val="a"/>
    <w:link w:val="a7"/>
    <w:rsid w:val="00AF6C09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6C09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F6C09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F6C09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AF6C09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AF6C09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F6C09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F6C0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AF6C09"/>
    <w:rPr>
      <w:color w:val="0000FF"/>
      <w:u w:val="single"/>
    </w:rPr>
  </w:style>
  <w:style w:type="character" w:styleId="ad">
    <w:name w:val="Strong"/>
    <w:qFormat/>
    <w:rsid w:val="00AF6C09"/>
    <w:rPr>
      <w:b/>
      <w:bCs/>
    </w:rPr>
  </w:style>
  <w:style w:type="table" w:styleId="ae">
    <w:name w:val="Table Grid"/>
    <w:basedOn w:val="a1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C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AF6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C0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09"/>
  </w:style>
  <w:style w:type="table" w:customStyle="1" w:styleId="12">
    <w:name w:val="Сетка таблицы1"/>
    <w:basedOn w:val="a1"/>
    <w:next w:val="ae"/>
    <w:uiPriority w:val="59"/>
    <w:rsid w:val="00AF6C0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6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AF6C09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AF6C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AF6C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F6C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F6C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F6C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F"/>
  </w:style>
  <w:style w:type="paragraph" w:styleId="1">
    <w:name w:val="heading 1"/>
    <w:basedOn w:val="a"/>
    <w:next w:val="a"/>
    <w:link w:val="10"/>
    <w:qFormat/>
    <w:rsid w:val="00AF6C09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6C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C0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09"/>
  </w:style>
  <w:style w:type="paragraph" w:styleId="a3">
    <w:name w:val="header"/>
    <w:basedOn w:val="a"/>
    <w:link w:val="a4"/>
    <w:uiPriority w:val="99"/>
    <w:rsid w:val="00AF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C09"/>
  </w:style>
  <w:style w:type="paragraph" w:styleId="a6">
    <w:name w:val="Body Text"/>
    <w:basedOn w:val="a"/>
    <w:link w:val="a7"/>
    <w:rsid w:val="00AF6C09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6C09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F6C09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F6C09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AF6C09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AF6C09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F6C09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F6C0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AF6C09"/>
    <w:rPr>
      <w:color w:val="0000FF"/>
      <w:u w:val="single"/>
    </w:rPr>
  </w:style>
  <w:style w:type="character" w:styleId="ad">
    <w:name w:val="Strong"/>
    <w:qFormat/>
    <w:rsid w:val="00AF6C09"/>
    <w:rPr>
      <w:b/>
      <w:bCs/>
    </w:rPr>
  </w:style>
  <w:style w:type="table" w:styleId="ae">
    <w:name w:val="Table Grid"/>
    <w:basedOn w:val="a1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C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AF6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C0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09"/>
  </w:style>
  <w:style w:type="table" w:customStyle="1" w:styleId="12">
    <w:name w:val="Сетка таблицы1"/>
    <w:basedOn w:val="a1"/>
    <w:next w:val="ae"/>
    <w:uiPriority w:val="59"/>
    <w:rsid w:val="00AF6C0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6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AF6C09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AF6C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AF6C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F6C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F6C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F6C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5F8F-8B4F-46DF-B9A8-4519540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48</Pages>
  <Words>16480</Words>
  <Characters>93937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Беспятых Мария Александровна</cp:lastModifiedBy>
  <cp:revision>16</cp:revision>
  <dcterms:created xsi:type="dcterms:W3CDTF">2019-12-03T14:23:00Z</dcterms:created>
  <dcterms:modified xsi:type="dcterms:W3CDTF">2019-12-12T12:34:00Z</dcterms:modified>
</cp:coreProperties>
</file>