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30948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527EA7E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175BCDBA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570150CA" w14:textId="44EBB0DC" w:rsidR="0033367F" w:rsidRPr="006D1303" w:rsidDel="00BC33D4" w:rsidRDefault="00BC33D4" w:rsidP="00A117C6">
      <w:pPr>
        <w:spacing w:after="0" w:line="240" w:lineRule="auto"/>
        <w:contextualSpacing/>
        <w:jc w:val="center"/>
        <w:rPr>
          <w:del w:id="0" w:author="Даминова Елена Борисовна" w:date="2022-05-26T11:27:00Z"/>
          <w:rFonts w:ascii="Times New Roman" w:eastAsia="Calibri" w:hAnsi="Times New Roman" w:cs="Times New Roman"/>
          <w:sz w:val="24"/>
          <w:szCs w:val="24"/>
        </w:rPr>
      </w:pPr>
      <w:ins w:id="1" w:author="Даминова Елена Борисовна" w:date="2022-05-26T11:27:00Z">
        <w:r w:rsidDel="00BC33D4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ins>
      <w:bookmarkStart w:id="2" w:name="_GoBack"/>
      <w:bookmarkEnd w:id="2"/>
      <w:del w:id="3" w:author="Даминова Елена Борисовна" w:date="2022-05-26T11:27:00Z">
        <w:r w:rsidR="0067557B" w:rsidDel="00BC33D4">
          <w:rPr>
            <w:rFonts w:ascii="Times New Roman" w:eastAsia="Calibri" w:hAnsi="Times New Roman" w:cs="Times New Roman"/>
            <w:sz w:val="24"/>
            <w:szCs w:val="24"/>
          </w:rPr>
          <w:delText>(профессиональной переподготовки)</w:delText>
        </w:r>
      </w:del>
    </w:p>
    <w:p w14:paraId="5A6CC5DF" w14:textId="2A989594" w:rsidR="00073C5E" w:rsidRPr="00273C65" w:rsidRDefault="004657DF" w:rsidP="00C2381C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73C5E">
        <w:rPr>
          <w:rFonts w:ascii="Times New Roman" w:hAnsi="Times New Roman"/>
          <w:b/>
          <w:sz w:val="24"/>
          <w:szCs w:val="24"/>
        </w:rPr>
        <w:t xml:space="preserve">Дифференциальная диагностика заболеваний системы крови» </w:t>
      </w:r>
    </w:p>
    <w:p w14:paraId="6D51C79C" w14:textId="19EFDCF9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6FBC1E4D" w14:textId="77777777" w:rsidTr="007A687F">
        <w:tc>
          <w:tcPr>
            <w:tcW w:w="636" w:type="dxa"/>
          </w:tcPr>
          <w:p w14:paraId="7563AAF9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0BA303AD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7D0C903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60B4D414" w14:textId="77777777" w:rsidTr="007A687F">
        <w:tc>
          <w:tcPr>
            <w:tcW w:w="636" w:type="dxa"/>
          </w:tcPr>
          <w:p w14:paraId="1EE3623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143C982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73A5C96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A2CB8A8" w14:textId="5F6C224B" w:rsidR="002E769F" w:rsidRPr="006411DF" w:rsidRDefault="00073C5E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гематология</w:t>
            </w:r>
          </w:p>
        </w:tc>
      </w:tr>
      <w:tr w:rsidR="00C74EBE" w:rsidRPr="00294CE8" w14:paraId="5290D69F" w14:textId="77777777" w:rsidTr="007A687F">
        <w:tc>
          <w:tcPr>
            <w:tcW w:w="636" w:type="dxa"/>
          </w:tcPr>
          <w:p w14:paraId="1438F54F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68279CB5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52B3B0C2" w14:textId="5B113F1A" w:rsidR="00C74EBE" w:rsidRPr="006411DF" w:rsidRDefault="00332DA0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292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гастроэнтерология</w:t>
            </w:r>
            <w:r w:rsidRPr="00DD32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(Профстандарт: 02.052 врач-гастроэнтеролог, согласно приказу Министерства труда и социальной защиты Российской Федерации от 11 марта 2019 года N 139н, трудовые функции: </w:t>
            </w:r>
            <w:r w:rsidRPr="00DD32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</w:t>
            </w:r>
            <w:r w:rsidRPr="00DD32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/01.8, A/02.8, A/07.8), </w:t>
            </w:r>
            <w:r w:rsidRPr="00DD329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кардиология</w:t>
            </w:r>
            <w:r w:rsidRPr="00DD32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(Профстандарт: 02.025 врач-кардиолог, согласно приказу Министерства труда и социальной защиты Российской Федерации от 14 марта 2018 года N 140н, трудовые функции </w:t>
            </w:r>
            <w:r w:rsidRPr="00DD32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</w:t>
            </w:r>
            <w:r w:rsidRPr="00DD32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/01.8, A/02.8, A/07.8), </w:t>
            </w:r>
            <w:r w:rsidRPr="00DD329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клиническая лабораторная диагностика</w:t>
            </w:r>
            <w:r w:rsidRPr="00DD32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D3292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(</w:t>
            </w:r>
            <w:r w:rsidRPr="00DD329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Профстандарт: 02.032</w:t>
            </w:r>
            <w:r w:rsidRPr="00DD3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292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клинической лабораторной диагностики, согласно приказу Министерства труда и социальной защиты Российской Федерации от 14 марта 2018 года N 145н</w:t>
            </w:r>
            <w:r w:rsidRPr="00DD32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трудовые функции</w:t>
            </w:r>
            <w:r w:rsidRPr="00DD32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</w:t>
            </w:r>
            <w:r w:rsidRPr="00DD32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/02.8, A/03.8, A/04.8,</w:t>
            </w:r>
            <w:r w:rsidRPr="00DD32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В/01.8 В/03.8 В/04.8, В/06.8,  С/01.8 С/06.8)</w:t>
            </w:r>
            <w:r w:rsidRPr="00DD32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, </w:t>
            </w:r>
            <w:r w:rsidRPr="00DD329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пульмонология </w:t>
            </w:r>
            <w:r w:rsidRPr="00DD32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(Профстандарт: 02.058 врач-пульмонолог, согласно приказу Министерства труда и социальной защиты Российской Федерации от 19 марта 2019 года N 154н, трудовые функции: </w:t>
            </w:r>
            <w:r w:rsidRPr="00DD32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</w:t>
            </w:r>
            <w:r w:rsidRPr="00DD32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/01.8, A/02.8, A/04.8, А/08.8), </w:t>
            </w:r>
            <w:r w:rsidRPr="00DD329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терапия</w:t>
            </w:r>
            <w:r w:rsidRPr="00DD32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(Профстандарт 02.009 врач-лечебник (врач-терапевт участковый, согласно приказу Министерства труда и социальной защиты Российской Федерации от 21 марта 2017 года </w:t>
            </w:r>
            <w:r w:rsidRPr="00DD329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N</w:t>
            </w:r>
            <w:r w:rsidRPr="00DD32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293н, трудовые функции: </w:t>
            </w:r>
            <w:r w:rsidRPr="00DD32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</w:t>
            </w:r>
            <w:r w:rsidRPr="00DD32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/01.8, A/02.8, A/03.8), </w:t>
            </w:r>
            <w:r w:rsidRPr="00DD3292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трансфузиология</w:t>
            </w:r>
            <w:r w:rsidRPr="00DD32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(Профстандарт: 02.079 врач-трансфузиолог, согласно приказу Министерства труда и социальной защиты Российской Федерации от 13.01.2021 № 5н, трудовые функции: </w:t>
            </w:r>
            <w:r w:rsidRPr="00DD32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</w:t>
            </w:r>
            <w:r w:rsidRPr="00DD32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/01.8, A/02.8, A/03.8, А/04.8, А/07.8)</w:t>
            </w:r>
          </w:p>
        </w:tc>
      </w:tr>
      <w:tr w:rsidR="00C74EBE" w:rsidRPr="00294CE8" w14:paraId="241CD3C9" w14:textId="77777777" w:rsidTr="007A687F">
        <w:tc>
          <w:tcPr>
            <w:tcW w:w="636" w:type="dxa"/>
          </w:tcPr>
          <w:p w14:paraId="19866AEE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54C0E5C8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073C01C7" w14:textId="488A92E6" w:rsidR="00C74EBE" w:rsidRPr="006411DF" w:rsidRDefault="00C74EBE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 </w:t>
            </w:r>
            <w:r w:rsidR="00102CC4">
              <w:rPr>
                <w:rFonts w:ascii="Times New Roman" w:eastAsia="Calibri" w:hAnsi="Times New Roman" w:cs="Times New Roman"/>
                <w:sz w:val="24"/>
                <w:szCs w:val="24"/>
              </w:rPr>
              <w:t>зет</w:t>
            </w:r>
          </w:p>
        </w:tc>
      </w:tr>
      <w:tr w:rsidR="00C74EBE" w:rsidRPr="00294CE8" w14:paraId="409E7E32" w14:textId="77777777" w:rsidTr="007A687F">
        <w:tc>
          <w:tcPr>
            <w:tcW w:w="636" w:type="dxa"/>
          </w:tcPr>
          <w:p w14:paraId="00F58B1C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66E6506A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2CA7E8E6" w14:textId="39E96E76" w:rsidR="00C74EBE" w:rsidRPr="006411DF" w:rsidRDefault="00C74EBE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4E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4EBE" w:rsidRPr="00294CE8" w14:paraId="088EBA9C" w14:textId="77777777" w:rsidTr="007A687F">
        <w:tc>
          <w:tcPr>
            <w:tcW w:w="636" w:type="dxa"/>
          </w:tcPr>
          <w:p w14:paraId="1B5C1850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371D67DD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7E2668F7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2295CA36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677B4478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7EFE9B0A" w14:textId="49F5823E" w:rsidR="00C74EBE" w:rsidRPr="006411DF" w:rsidRDefault="00AD6243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E1162" w:rsidRPr="00735B0A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</w:tc>
      </w:tr>
      <w:tr w:rsidR="00C74EBE" w:rsidRPr="00294CE8" w14:paraId="28212269" w14:textId="77777777" w:rsidTr="007A687F">
        <w:tc>
          <w:tcPr>
            <w:tcW w:w="636" w:type="dxa"/>
          </w:tcPr>
          <w:p w14:paraId="66999C68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2E12224A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08BA48ED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6D8C6FFB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3FB0DFC1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7F84B46B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7FFD778" w14:textId="69721019" w:rsidR="00C74EBE" w:rsidRDefault="004E1162" w:rsidP="00FE6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</w:p>
          <w:p w14:paraId="210A6DC0" w14:textId="2642AF37" w:rsidR="004E1162" w:rsidRPr="006411DF" w:rsidRDefault="004E1162" w:rsidP="00FE6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договорная</w:t>
            </w:r>
          </w:p>
        </w:tc>
      </w:tr>
      <w:tr w:rsidR="00C74EBE" w:rsidRPr="00294CE8" w14:paraId="1D9F3DC1" w14:textId="77777777" w:rsidTr="007A687F">
        <w:tc>
          <w:tcPr>
            <w:tcW w:w="636" w:type="dxa"/>
          </w:tcPr>
          <w:p w14:paraId="1A31F0CF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08F006CD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7B419287" w14:textId="2FD24EA0" w:rsidR="00C74EBE" w:rsidRPr="006411DF" w:rsidRDefault="004E1162" w:rsidP="00FE6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23000 руб</w:t>
            </w:r>
            <w:r w:rsidR="00F8324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лей 00 копеек</w:t>
            </w:r>
          </w:p>
        </w:tc>
      </w:tr>
      <w:tr w:rsidR="00C74EBE" w:rsidRPr="00294CE8" w14:paraId="00106B0D" w14:textId="77777777" w:rsidTr="007A687F">
        <w:tc>
          <w:tcPr>
            <w:tcW w:w="636" w:type="dxa"/>
          </w:tcPr>
          <w:p w14:paraId="0110E092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7F83F124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03C6E373" w14:textId="326E0B21" w:rsidR="00C74EBE" w:rsidRPr="006411DF" w:rsidRDefault="00102CA6" w:rsidP="00FE6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у</w:t>
            </w:r>
            <w:r w:rsidRPr="00940F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ровень профессионального образования – </w:t>
            </w:r>
            <w:r w:rsidRPr="00940F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-специалитет </w:t>
            </w:r>
            <w:r w:rsidRPr="00940F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одной из</w:t>
            </w: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F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специальностей:</w:t>
            </w: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дело», «педиатрия»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в интернатуре/ординатуре по специальности «Гематология» или профессиональная переподготовка по специальности «Гематология»</w:t>
            </w: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F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(согласно приказ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940F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МЗ РФ  от 8 октября 2015 г. N 707н, </w:t>
            </w: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МЗ РФ от 10 февраля 2016 г. N 83н</w:t>
            </w:r>
            <w:r w:rsidRPr="00940F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C74EBE" w:rsidRPr="00294CE8" w14:paraId="71BDA8CA" w14:textId="77777777" w:rsidTr="007A687F">
        <w:tc>
          <w:tcPr>
            <w:tcW w:w="636" w:type="dxa"/>
          </w:tcPr>
          <w:p w14:paraId="10E79503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9" w:type="dxa"/>
            <w:shd w:val="clear" w:color="auto" w:fill="auto"/>
          </w:tcPr>
          <w:p w14:paraId="1F4C4BEA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4D091D80" w14:textId="4EB59168" w:rsidR="00C74EBE" w:rsidRPr="006411DF" w:rsidRDefault="00D43FF8" w:rsidP="00FE65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</w:t>
            </w:r>
            <w:r w:rsidR="00F83243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достоверение</w:t>
            </w:r>
            <w:ins w:id="4" w:author="Коврова Светлана Анатольевна" w:date="2022-04-26T11:48:00Z">
              <w:r>
                <w:rPr>
                  <w:rFonts w:ascii="Times New Roman" w:hAnsi="Times New Roman" w:cs="Times New Roman"/>
                  <w:color w:val="081F32"/>
                  <w:sz w:val="24"/>
                  <w:szCs w:val="24"/>
                </w:rPr>
                <w:t xml:space="preserve"> </w:t>
              </w:r>
              <w:r w:rsidRPr="00D43F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 повышении квалификации</w:t>
              </w:r>
            </w:ins>
          </w:p>
        </w:tc>
      </w:tr>
      <w:tr w:rsidR="00C74EBE" w:rsidRPr="00294CE8" w14:paraId="48DFB41C" w14:textId="77777777" w:rsidTr="007A687F">
        <w:tc>
          <w:tcPr>
            <w:tcW w:w="636" w:type="dxa"/>
          </w:tcPr>
          <w:p w14:paraId="14013FCD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0EF95D0A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commentRangeStart w:id="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  <w:commentRangeEnd w:id="5"/>
            <w:r w:rsidR="00D43FF8">
              <w:rPr>
                <w:rStyle w:val="a8"/>
              </w:rPr>
              <w:commentReference w:id="5"/>
            </w:r>
          </w:p>
        </w:tc>
        <w:tc>
          <w:tcPr>
            <w:tcW w:w="5245" w:type="dxa"/>
            <w:shd w:val="clear" w:color="auto" w:fill="auto"/>
          </w:tcPr>
          <w:p w14:paraId="0F72F9A4" w14:textId="463C5D75" w:rsidR="00C74EBE" w:rsidRPr="006411DF" w:rsidRDefault="00AD6243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kern w:val="1"/>
                <w:sz w:val="24"/>
                <w:szCs w:val="24"/>
              </w:rPr>
              <w:t>а</w:t>
            </w:r>
            <w:r w:rsidR="00F83243" w:rsidRPr="000473B4">
              <w:rPr>
                <w:rFonts w:ascii="Times New Roman" w:hAnsi="Times New Roman"/>
                <w:spacing w:val="3"/>
                <w:kern w:val="1"/>
                <w:sz w:val="24"/>
                <w:szCs w:val="24"/>
              </w:rPr>
              <w:t>ктуальность программы обусловлена необходимостью освоения и совершенствования врачами-</w:t>
            </w:r>
            <w:r w:rsidR="0045718E">
              <w:rPr>
                <w:rFonts w:ascii="Times New Roman" w:hAnsi="Times New Roman"/>
                <w:spacing w:val="3"/>
                <w:kern w:val="1"/>
                <w:sz w:val="24"/>
                <w:szCs w:val="24"/>
              </w:rPr>
              <w:t xml:space="preserve">гематологами </w:t>
            </w:r>
            <w:r w:rsidR="00F83243" w:rsidRPr="000473B4">
              <w:rPr>
                <w:rFonts w:ascii="Times New Roman" w:hAnsi="Times New Roman"/>
                <w:spacing w:val="3"/>
                <w:kern w:val="1"/>
                <w:sz w:val="24"/>
                <w:szCs w:val="24"/>
              </w:rPr>
              <w:t>и представителями других специальностей  профессиональных знаний, умений, навыков, освоение новых знаний, методик, обеспечивающих совершенствование профессиональных компетенций</w:t>
            </w:r>
          </w:p>
        </w:tc>
      </w:tr>
      <w:tr w:rsidR="00C74EBE" w:rsidRPr="00294CE8" w14:paraId="3DCD4B04" w14:textId="77777777" w:rsidTr="007A687F">
        <w:tc>
          <w:tcPr>
            <w:tcW w:w="636" w:type="dxa"/>
          </w:tcPr>
          <w:p w14:paraId="490D8477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14:paraId="269FB175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5767A261" w14:textId="2ACAA7F4" w:rsidR="00C74EBE" w:rsidRPr="006411DF" w:rsidRDefault="00AD6243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ED7A69">
              <w:rPr>
                <w:rFonts w:ascii="Times New Roman" w:eastAsia="Calibri" w:hAnsi="Times New Roman" w:cs="Times New Roman"/>
                <w:sz w:val="24"/>
                <w:szCs w:val="24"/>
              </w:rPr>
              <w:t>остижение поставленных целей и задач</w:t>
            </w:r>
          </w:p>
        </w:tc>
      </w:tr>
      <w:tr w:rsidR="00C74EBE" w:rsidRPr="00294CE8" w14:paraId="79FE408D" w14:textId="77777777" w:rsidTr="007A687F">
        <w:tc>
          <w:tcPr>
            <w:tcW w:w="636" w:type="dxa"/>
          </w:tcPr>
          <w:p w14:paraId="07C3A1E3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7726353D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0FD552B5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05D2B2D0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7F228CDB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6B82AFB5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0F9BA03A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605E9315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273D6772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79B63995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5ECBF9AB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52360EBB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7EDFEE34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6FC22BA9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0711EC75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55A8F3EF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DA2F0D7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9AF400D" w14:textId="7D63A5E0" w:rsidR="008E6A61" w:rsidRDefault="008E6A61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6F3846">
              <w:rPr>
                <w:rFonts w:ascii="Times New Roman" w:eastAsia="Calibri" w:hAnsi="Times New Roman" w:cs="Times New Roman"/>
                <w:sz w:val="24"/>
                <w:szCs w:val="24"/>
              </w:rPr>
              <w:t>екция, семинар, практические занятия, конференция, консультация, аттестация в виде тестирования, аттестация в виде собеседования (экзамен, зачет, ситуационные задачи)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оценка практических навыков, самостоятельная работа</w:t>
            </w:r>
          </w:p>
          <w:p w14:paraId="7EFE39D9" w14:textId="4338FF39" w:rsidR="00C74EBE" w:rsidRPr="006411DF" w:rsidRDefault="00C74EBE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EBE" w:rsidRPr="00294CE8" w14:paraId="55638A71" w14:textId="77777777" w:rsidTr="007A687F">
        <w:tc>
          <w:tcPr>
            <w:tcW w:w="636" w:type="dxa"/>
          </w:tcPr>
          <w:p w14:paraId="29FF51D7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42F37F3F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12655B12" w14:textId="04500F70" w:rsidR="00C74EBE" w:rsidRPr="006411DF" w:rsidRDefault="008E6A61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74EBE" w:rsidRPr="00294CE8" w14:paraId="44CC0E7F" w14:textId="77777777" w:rsidTr="007A687F">
        <w:trPr>
          <w:trHeight w:val="368"/>
        </w:trPr>
        <w:tc>
          <w:tcPr>
            <w:tcW w:w="636" w:type="dxa"/>
          </w:tcPr>
          <w:p w14:paraId="66C30723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62F5ADBE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06173EAC" w14:textId="330963AD" w:rsidR="00C74EBE" w:rsidRPr="006411DF" w:rsidRDefault="008E6A61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12CEA" w:rsidRPr="00294CE8" w14:paraId="6E7F761E" w14:textId="77777777" w:rsidTr="007A687F">
        <w:tc>
          <w:tcPr>
            <w:tcW w:w="636" w:type="dxa"/>
          </w:tcPr>
          <w:p w14:paraId="6354F8F3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4DDF61CF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0DB832BF" w14:textId="0C88CA51" w:rsidR="00212CEA" w:rsidRPr="006411DF" w:rsidRDefault="00212CEA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гематологии и трансфузиологии</w:t>
            </w:r>
          </w:p>
        </w:tc>
      </w:tr>
      <w:tr w:rsidR="00212CEA" w:rsidRPr="00294CE8" w14:paraId="0F3A7311" w14:textId="77777777" w:rsidTr="007A687F">
        <w:tc>
          <w:tcPr>
            <w:tcW w:w="636" w:type="dxa"/>
          </w:tcPr>
          <w:p w14:paraId="2AE34799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6C3E853B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734EE7D9" w14:textId="72BD664D" w:rsidR="005823B3" w:rsidRPr="005823B3" w:rsidRDefault="007170D0" w:rsidP="00FE65D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7170D0">
              <w:rPr>
                <w:rFonts w:eastAsia="Calibri"/>
                <w:lang w:eastAsia="en-US"/>
              </w:rPr>
              <w:t>196247, г. Санкт-Петербург,</w:t>
            </w:r>
            <w:r w:rsidR="005823B3" w:rsidRPr="005823B3">
              <w:rPr>
                <w:rFonts w:eastAsia="Calibri"/>
                <w:lang w:eastAsia="en-US"/>
              </w:rPr>
              <w:t xml:space="preserve"> ул. Костюшко, д. 2, СПб</w:t>
            </w:r>
            <w:r w:rsidR="00727EFD">
              <w:rPr>
                <w:rFonts w:eastAsia="Calibri"/>
                <w:lang w:eastAsia="en-US"/>
              </w:rPr>
              <w:t xml:space="preserve"> </w:t>
            </w:r>
            <w:r w:rsidR="005823B3" w:rsidRPr="005823B3">
              <w:rPr>
                <w:rFonts w:eastAsia="Calibri"/>
                <w:lang w:eastAsia="en-US"/>
              </w:rPr>
              <w:t>ГБУЗ «Городская больница № 26»,  1 этаж, отделение переливания крови.</w:t>
            </w:r>
          </w:p>
          <w:p w14:paraId="5D7AEA89" w14:textId="0B311FD6" w:rsidR="005823B3" w:rsidRPr="005823B3" w:rsidRDefault="005823B3" w:rsidP="00FE65D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5823B3">
              <w:rPr>
                <w:rFonts w:eastAsia="Calibri"/>
                <w:lang w:eastAsia="en-US"/>
              </w:rPr>
              <w:t>Телефон: 8 (812) 415-19-17</w:t>
            </w:r>
          </w:p>
          <w:p w14:paraId="4F8465EE" w14:textId="77777777" w:rsidR="005823B3" w:rsidRPr="005823B3" w:rsidRDefault="005823B3" w:rsidP="00FE65D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5823B3">
              <w:rPr>
                <w:rFonts w:eastAsia="Calibri"/>
                <w:lang w:eastAsia="en-US"/>
              </w:rPr>
              <w:t>Факс: 8 (812) 375-30-10</w:t>
            </w:r>
          </w:p>
          <w:p w14:paraId="358A21AB" w14:textId="0BAF9A15" w:rsidR="00212CEA" w:rsidRPr="006411DF" w:rsidRDefault="00727EFD" w:rsidP="00FE65D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 w:eastAsia="en-US"/>
              </w:rPr>
              <w:t>E</w:t>
            </w:r>
            <w:r w:rsidR="005823B3" w:rsidRPr="005823B3">
              <w:rPr>
                <w:rFonts w:eastAsia="Calibri"/>
                <w:lang w:eastAsia="en-US"/>
              </w:rPr>
              <w:t>-mail: </w:t>
            </w:r>
            <w:hyperlink r:id="rId7" w:history="1">
              <w:r w:rsidR="005823B3" w:rsidRPr="005823B3">
                <w:rPr>
                  <w:rFonts w:eastAsia="Calibri"/>
                  <w:lang w:eastAsia="en-US"/>
                </w:rPr>
                <w:t>Andrei.Koloskov@szgmu.ru</w:t>
              </w:r>
            </w:hyperlink>
          </w:p>
        </w:tc>
      </w:tr>
      <w:tr w:rsidR="00212CEA" w:rsidRPr="00294CE8" w14:paraId="2600A859" w14:textId="77777777" w:rsidTr="007A687F">
        <w:tc>
          <w:tcPr>
            <w:tcW w:w="636" w:type="dxa"/>
          </w:tcPr>
          <w:p w14:paraId="505D13C3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1DCC0FB6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388373DD" w14:textId="332A0E32" w:rsidR="00212CEA" w:rsidRPr="006411DF" w:rsidRDefault="00B3625C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</w:tr>
      <w:tr w:rsidR="00212CEA" w:rsidRPr="00294CE8" w14:paraId="08D68EBB" w14:textId="77777777" w:rsidTr="007A687F">
        <w:tc>
          <w:tcPr>
            <w:tcW w:w="636" w:type="dxa"/>
          </w:tcPr>
          <w:p w14:paraId="0247279E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7EC77E3C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5BB51764" w14:textId="3AA50193" w:rsidR="00CB6263" w:rsidRPr="00CB6263" w:rsidRDefault="00CB6263" w:rsidP="00FE65D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B6263">
              <w:rPr>
                <w:rFonts w:eastAsia="Calibri"/>
                <w:lang w:eastAsia="en-US"/>
              </w:rPr>
              <w:t>Колосков Андрей Викторович, зав. кафедрой, д.м.н., профессор</w:t>
            </w:r>
            <w:r w:rsidR="005E04C8">
              <w:rPr>
                <w:rFonts w:eastAsia="Calibri"/>
                <w:lang w:eastAsia="en-US"/>
              </w:rPr>
              <w:t>;</w:t>
            </w:r>
          </w:p>
          <w:p w14:paraId="4D4F3C08" w14:textId="673A4AE7" w:rsidR="00CB6263" w:rsidRPr="00CB6263" w:rsidRDefault="00CB6263" w:rsidP="00FE65D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B6263">
              <w:rPr>
                <w:rFonts w:eastAsia="Calibri"/>
                <w:lang w:eastAsia="en-US"/>
              </w:rPr>
              <w:t>Дорофеев Василий Иванович, д.м.н., профессор кафедры</w:t>
            </w:r>
            <w:r w:rsidR="005E04C8">
              <w:rPr>
                <w:rFonts w:eastAsia="Calibri"/>
                <w:lang w:eastAsia="en-US"/>
              </w:rPr>
              <w:t>;</w:t>
            </w:r>
          </w:p>
          <w:p w14:paraId="73BEDD8A" w14:textId="42586C57" w:rsidR="00CB6263" w:rsidRPr="00CB6263" w:rsidRDefault="00CB6263" w:rsidP="00FE65D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B6263">
              <w:rPr>
                <w:rFonts w:eastAsia="Calibri"/>
                <w:lang w:eastAsia="en-US"/>
              </w:rPr>
              <w:t>Филиппова Ольга Ильинична, доцент кафедры, к.м.н., доцент</w:t>
            </w:r>
            <w:r w:rsidR="005E04C8">
              <w:rPr>
                <w:rFonts w:eastAsia="Calibri"/>
                <w:lang w:eastAsia="en-US"/>
              </w:rPr>
              <w:t>;</w:t>
            </w:r>
          </w:p>
          <w:p w14:paraId="7C45E0C7" w14:textId="55411913" w:rsidR="00CB6263" w:rsidRPr="00CB6263" w:rsidRDefault="00CB6263" w:rsidP="00FE65D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B6263">
              <w:rPr>
                <w:rFonts w:eastAsia="Calibri"/>
                <w:lang w:eastAsia="en-US"/>
              </w:rPr>
              <w:lastRenderedPageBreak/>
              <w:t>Беляева Елена Леонидовна, доцент кафедры, к.м.н., доцент</w:t>
            </w:r>
            <w:r w:rsidR="005E04C8">
              <w:rPr>
                <w:rFonts w:eastAsia="Calibri"/>
                <w:lang w:eastAsia="en-US"/>
              </w:rPr>
              <w:t>;</w:t>
            </w:r>
          </w:p>
          <w:p w14:paraId="1FCD36FE" w14:textId="3D6BD514" w:rsidR="00CB6263" w:rsidRPr="00CB6263" w:rsidRDefault="00CB6263" w:rsidP="00FE65D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B6263">
              <w:rPr>
                <w:rFonts w:eastAsia="Calibri"/>
                <w:lang w:eastAsia="en-US"/>
              </w:rPr>
              <w:t>Курникова Елена Анатольевна, доцент кафедры, к.м.н., доцент</w:t>
            </w:r>
            <w:r w:rsidR="005E04C8">
              <w:rPr>
                <w:rFonts w:eastAsia="Calibri"/>
                <w:lang w:eastAsia="en-US"/>
              </w:rPr>
              <w:t>;</w:t>
            </w:r>
          </w:p>
          <w:p w14:paraId="1EC37C20" w14:textId="6CDA3EAC" w:rsidR="00CB6263" w:rsidRPr="00CB6263" w:rsidRDefault="00CB6263" w:rsidP="00FE65D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B6263">
              <w:rPr>
                <w:rFonts w:eastAsia="Calibri"/>
                <w:lang w:eastAsia="en-US"/>
              </w:rPr>
              <w:t>Чернова Екатерина Владимировна, доцент кафедры, к.м.н., доцент</w:t>
            </w:r>
            <w:r w:rsidR="005E04C8">
              <w:rPr>
                <w:rFonts w:eastAsia="Calibri"/>
                <w:lang w:eastAsia="en-US"/>
              </w:rPr>
              <w:t>;</w:t>
            </w:r>
          </w:p>
          <w:p w14:paraId="4642B996" w14:textId="2AF245AD" w:rsidR="005E04C8" w:rsidRPr="006411DF" w:rsidRDefault="00CB6263" w:rsidP="00FE65D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B6263">
              <w:rPr>
                <w:rFonts w:eastAsia="Calibri"/>
                <w:lang w:eastAsia="en-US"/>
              </w:rPr>
              <w:t>Васильева Марина Юрьевна, ассистент кафедры</w:t>
            </w:r>
          </w:p>
        </w:tc>
      </w:tr>
      <w:tr w:rsidR="00212CEA" w:rsidRPr="00294CE8" w14:paraId="531832A9" w14:textId="77777777" w:rsidTr="007A687F">
        <w:tc>
          <w:tcPr>
            <w:tcW w:w="636" w:type="dxa"/>
          </w:tcPr>
          <w:p w14:paraId="2A2E4A3E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14:paraId="4CE2E9BD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 обучение:</w:t>
            </w:r>
          </w:p>
        </w:tc>
        <w:tc>
          <w:tcPr>
            <w:tcW w:w="5245" w:type="dxa"/>
            <w:shd w:val="clear" w:color="auto" w:fill="auto"/>
          </w:tcPr>
          <w:p w14:paraId="382DE0DC" w14:textId="45DAE98B" w:rsidR="00212CEA" w:rsidRPr="006411DF" w:rsidRDefault="00F579B1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12CEA" w:rsidRPr="00294CE8" w14:paraId="64847C53" w14:textId="77777777" w:rsidTr="007A687F">
        <w:tc>
          <w:tcPr>
            <w:tcW w:w="636" w:type="dxa"/>
          </w:tcPr>
          <w:p w14:paraId="625C55F5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14:paraId="0B5A8CAC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симуляционного обучения, зет</w:t>
            </w:r>
          </w:p>
        </w:tc>
        <w:tc>
          <w:tcPr>
            <w:tcW w:w="5245" w:type="dxa"/>
            <w:shd w:val="clear" w:color="auto" w:fill="auto"/>
          </w:tcPr>
          <w:p w14:paraId="2BD34ED8" w14:textId="6A75A0D9" w:rsidR="00212CEA" w:rsidRPr="006411DF" w:rsidRDefault="00A05681" w:rsidP="00D43FF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ins w:id="6" w:author="Даминова Елена Борисовна" w:date="2022-05-18T10:01:00Z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8</w:t>
              </w:r>
            </w:ins>
            <w:del w:id="7" w:author="Даминова Елена Борисовна" w:date="2022-05-18T10:01:00Z">
              <w:r w:rsidR="0045718E" w:rsidDel="00A05681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26</w:delText>
              </w:r>
            </w:del>
            <w:r w:rsidR="00257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del w:id="8" w:author="Коврова Светлана Анатольевна" w:date="2022-04-26T11:48:00Z">
              <w:r w:rsidR="002571F9" w:rsidDel="00D43FF8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зет</w:delText>
              </w:r>
            </w:del>
            <w:ins w:id="9" w:author="Коврова Светлана Анатольевна" w:date="2022-04-26T11:48:00Z">
              <w:r w:rsidR="00D43FF8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часов</w:t>
              </w:r>
            </w:ins>
          </w:p>
        </w:tc>
      </w:tr>
      <w:tr w:rsidR="00212CEA" w:rsidRPr="00294CE8" w14:paraId="48EC073A" w14:textId="77777777" w:rsidTr="007A687F">
        <w:tc>
          <w:tcPr>
            <w:tcW w:w="636" w:type="dxa"/>
          </w:tcPr>
          <w:p w14:paraId="49A25D69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14:paraId="74E65624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симуляционного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3838A7B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28645DA3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D68FE99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2FFBF8E4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70881D57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0DA7CA1" w14:textId="0BFC7A4B" w:rsidR="00212CEA" w:rsidRPr="006411DF" w:rsidRDefault="0033367F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212EA">
              <w:rPr>
                <w:rFonts w:ascii="Times New Roman" w:eastAsia="Calibri" w:hAnsi="Times New Roman" w:cs="Times New Roman"/>
                <w:sz w:val="24"/>
                <w:szCs w:val="24"/>
              </w:rPr>
              <w:t>ренажеры</w:t>
            </w:r>
          </w:p>
        </w:tc>
      </w:tr>
      <w:tr w:rsidR="00212CEA" w:rsidRPr="00294CE8" w14:paraId="439B5DB4" w14:textId="77777777" w:rsidTr="007A687F">
        <w:tc>
          <w:tcPr>
            <w:tcW w:w="636" w:type="dxa"/>
          </w:tcPr>
          <w:p w14:paraId="21DE14A3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14:paraId="5FCA7F83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адача, описание симуляционного обучения</w:t>
            </w:r>
          </w:p>
        </w:tc>
        <w:tc>
          <w:tcPr>
            <w:tcW w:w="5245" w:type="dxa"/>
            <w:shd w:val="clear" w:color="auto" w:fill="auto"/>
          </w:tcPr>
          <w:p w14:paraId="768ABDAC" w14:textId="14DA1D69" w:rsidR="00212CEA" w:rsidRPr="006411DF" w:rsidRDefault="00F579B1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57">
              <w:rPr>
                <w:rFonts w:ascii="Times New Roman" w:hAnsi="Times New Roman"/>
                <w:sz w:val="24"/>
                <w:szCs w:val="24"/>
              </w:rPr>
              <w:t>Отработка практических навыков дифференциального диагноза. Стандартизированный пациент. Электронные стандартизированные ситуационные задачи</w:t>
            </w:r>
            <w:r w:rsidR="00FE65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2CEA" w:rsidRPr="00294CE8" w14:paraId="76ACB507" w14:textId="77777777" w:rsidTr="007A687F">
        <w:tc>
          <w:tcPr>
            <w:tcW w:w="636" w:type="dxa"/>
          </w:tcPr>
          <w:p w14:paraId="3A66A3B9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0EA3C82D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3C432344" w14:textId="62C7DAC6" w:rsidR="00212CEA" w:rsidRPr="006411DF" w:rsidRDefault="00F579B1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12CEA" w:rsidRPr="00294CE8" w14:paraId="1F772973" w14:textId="77777777" w:rsidTr="007A687F">
        <w:tc>
          <w:tcPr>
            <w:tcW w:w="636" w:type="dxa"/>
          </w:tcPr>
          <w:p w14:paraId="5AA9B8C4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14:paraId="3C220E58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018D2954" w14:textId="2820BC44" w:rsidR="00212CEA" w:rsidRPr="006411DF" w:rsidRDefault="00F579B1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CEA" w:rsidRPr="00294CE8" w14:paraId="28058AEA" w14:textId="77777777" w:rsidTr="007A687F">
        <w:tc>
          <w:tcPr>
            <w:tcW w:w="636" w:type="dxa"/>
          </w:tcPr>
          <w:p w14:paraId="397DE184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14:paraId="2D4167E6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13BA3BE" w14:textId="0AE34A7B" w:rsidR="00212CEA" w:rsidRPr="006411DF" w:rsidRDefault="00F579B1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CEA" w:rsidRPr="00294CE8" w14:paraId="46406E29" w14:textId="77777777" w:rsidTr="007A687F">
        <w:tc>
          <w:tcPr>
            <w:tcW w:w="636" w:type="dxa"/>
          </w:tcPr>
          <w:p w14:paraId="77AEF325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14:paraId="0DB2BEDE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1D50F7D5" w14:textId="4CAD18FD" w:rsidR="00212CEA" w:rsidRPr="006411DF" w:rsidRDefault="00F579B1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CEA" w:rsidRPr="00294CE8" w14:paraId="1428C47E" w14:textId="77777777" w:rsidTr="007A687F">
        <w:tc>
          <w:tcPr>
            <w:tcW w:w="636" w:type="dxa"/>
          </w:tcPr>
          <w:p w14:paraId="30CEF52F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14:paraId="0EA0E132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4CEBFBD4" w14:textId="27A4869E" w:rsidR="00212CEA" w:rsidRPr="006411DF" w:rsidRDefault="00F579B1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CEA" w:rsidRPr="00294CE8" w14:paraId="74CE525D" w14:textId="77777777" w:rsidTr="007A687F">
        <w:tc>
          <w:tcPr>
            <w:tcW w:w="636" w:type="dxa"/>
          </w:tcPr>
          <w:p w14:paraId="7B06CC65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4EDC287D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6F0A2F87" w14:textId="094DE323" w:rsidR="00212CEA" w:rsidRPr="006411DF" w:rsidRDefault="00D70841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57">
              <w:rPr>
                <w:rFonts w:ascii="Times New Roman" w:eastAsia="Calibri" w:hAnsi="Times New Roman"/>
                <w:sz w:val="24"/>
                <w:szCs w:val="24"/>
              </w:rPr>
              <w:t>Для реализации программы используется Автоматизированная система дополнительного профессионального образования СЗГМУ им. И.И. Мечникова (далее - система). В систему внесены контрольно-измерительные материалы. Тестирование при промежуточной и итоговой аттестациях проводится через систему.</w:t>
            </w:r>
          </w:p>
        </w:tc>
      </w:tr>
      <w:tr w:rsidR="00212CEA" w:rsidRPr="00294CE8" w14:paraId="2F0AD8B9" w14:textId="77777777" w:rsidTr="007A687F">
        <w:tc>
          <w:tcPr>
            <w:tcW w:w="636" w:type="dxa"/>
          </w:tcPr>
          <w:p w14:paraId="2A3AB199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14:paraId="28BBFF25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4F37E9A2" w14:textId="34ED4B61" w:rsidR="00212CEA" w:rsidRPr="006411DF" w:rsidRDefault="002571F9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CEA" w:rsidRPr="00294CE8" w14:paraId="320C0346" w14:textId="77777777" w:rsidTr="007A687F">
        <w:tc>
          <w:tcPr>
            <w:tcW w:w="636" w:type="dxa"/>
          </w:tcPr>
          <w:p w14:paraId="4E290820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14:paraId="17298214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E6FF390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17DF9AEE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847581A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</w:p>
          <w:p w14:paraId="640BCDC3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Онлан-чат</w:t>
            </w:r>
          </w:p>
          <w:p w14:paraId="33E19678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70565142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342008F6" w14:textId="3211C368" w:rsidR="000C129B" w:rsidRDefault="000C129B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6E823622" w14:textId="141363AF" w:rsidR="000C129B" w:rsidRDefault="000C129B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</w:p>
          <w:p w14:paraId="065C61D7" w14:textId="77777777" w:rsidR="000C129B" w:rsidRDefault="000C129B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Онлайн-чат</w:t>
            </w:r>
          </w:p>
          <w:p w14:paraId="3A783EBF" w14:textId="30173BC3" w:rsidR="000C129B" w:rsidRPr="006411DF" w:rsidRDefault="000C129B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CEA" w:rsidRPr="00294CE8" w14:paraId="198C2085" w14:textId="77777777" w:rsidTr="007A687F">
        <w:tc>
          <w:tcPr>
            <w:tcW w:w="636" w:type="dxa"/>
          </w:tcPr>
          <w:p w14:paraId="11E65EC3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14:paraId="4DCE1982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6B572AE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аудиолекций</w:t>
            </w:r>
          </w:p>
          <w:p w14:paraId="29FD70FA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видеолекций</w:t>
            </w:r>
          </w:p>
          <w:p w14:paraId="7AE3F2B8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15E37D20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5343E6E7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6EFE012F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21805D0A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035CABE5" w14:textId="57C21744" w:rsidR="00212CEA" w:rsidRPr="006411DF" w:rsidRDefault="00212CEA" w:rsidP="003336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(скринкасты)</w:t>
            </w:r>
          </w:p>
        </w:tc>
        <w:tc>
          <w:tcPr>
            <w:tcW w:w="5245" w:type="dxa"/>
            <w:shd w:val="clear" w:color="auto" w:fill="auto"/>
          </w:tcPr>
          <w:p w14:paraId="67FA2A10" w14:textId="77777777" w:rsidR="00710985" w:rsidRDefault="00710985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аудиолекций</w:t>
            </w:r>
          </w:p>
          <w:p w14:paraId="032CA1BA" w14:textId="77777777" w:rsidR="00710985" w:rsidRDefault="00710985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видеолекций</w:t>
            </w:r>
          </w:p>
          <w:p w14:paraId="6244FDFD" w14:textId="77777777" w:rsidR="00710985" w:rsidRDefault="00710985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0BD0AD34" w14:textId="77777777" w:rsidR="00710985" w:rsidRDefault="00710985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5F9169A6" w14:textId="77777777" w:rsidR="00710985" w:rsidRDefault="00710985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688EE343" w14:textId="77777777" w:rsidR="00710985" w:rsidRDefault="00710985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4F7BD1E9" w14:textId="68B01B17" w:rsidR="00710985" w:rsidRPr="00073C5E" w:rsidRDefault="00710985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</w:t>
            </w:r>
            <w:r w:rsidR="001243A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53B2877" w14:textId="77777777" w:rsidR="00212CEA" w:rsidRPr="006411DF" w:rsidRDefault="00212CEA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CEA" w:rsidRPr="00294CE8" w14:paraId="36184854" w14:textId="77777777" w:rsidTr="007A687F">
        <w:tc>
          <w:tcPr>
            <w:tcW w:w="636" w:type="dxa"/>
          </w:tcPr>
          <w:p w14:paraId="2FC84624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14:paraId="313792EB" w14:textId="1FA98022" w:rsidR="00212CEA" w:rsidRPr="006411DF" w:rsidRDefault="00832F77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нтернет-ссылка</w:t>
            </w:r>
            <w:r w:rsidR="00212CEA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вход в систему дистанционного обучения</w:t>
            </w:r>
            <w:r w:rsidR="00212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3C0C11EB" w14:textId="06750FB8" w:rsidR="00212CEA" w:rsidRPr="006411DF" w:rsidRDefault="00A127D1" w:rsidP="00FE65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7D1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https://sdo.szgmu.ru/login/index.php</w:t>
            </w:r>
          </w:p>
        </w:tc>
      </w:tr>
    </w:tbl>
    <w:p w14:paraId="5C9B7DD4" w14:textId="77777777" w:rsidR="0070524F" w:rsidRDefault="0070524F" w:rsidP="0033367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" w:author="Коврова Светлана Анатольевна" w:date="2022-04-26T11:49:00Z" w:initials="КСА">
    <w:p w14:paraId="76F09BAE" w14:textId="7025C67E" w:rsidR="00D43FF8" w:rsidRDefault="00D43FF8">
      <w:pPr>
        <w:pStyle w:val="a9"/>
      </w:pPr>
      <w:r>
        <w:rPr>
          <w:rStyle w:val="a8"/>
        </w:rPr>
        <w:annotationRef/>
      </w:r>
      <w:r>
        <w:t>дополнить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F09BA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62C5"/>
    <w:multiLevelType w:val="multilevel"/>
    <w:tmpl w:val="F892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F81494"/>
    <w:multiLevelType w:val="multilevel"/>
    <w:tmpl w:val="505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минова Елена Борисовна">
    <w15:presenceInfo w15:providerId="None" w15:userId="Даминова Елена Борис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trackRevision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73C5E"/>
    <w:rsid w:val="000C129B"/>
    <w:rsid w:val="00102286"/>
    <w:rsid w:val="00102CA6"/>
    <w:rsid w:val="00102CC4"/>
    <w:rsid w:val="001243A1"/>
    <w:rsid w:val="001940EA"/>
    <w:rsid w:val="00212CEA"/>
    <w:rsid w:val="002212EA"/>
    <w:rsid w:val="002571F9"/>
    <w:rsid w:val="00287BCD"/>
    <w:rsid w:val="002E769F"/>
    <w:rsid w:val="003002BB"/>
    <w:rsid w:val="00332DA0"/>
    <w:rsid w:val="0033367F"/>
    <w:rsid w:val="003F01CD"/>
    <w:rsid w:val="00455E60"/>
    <w:rsid w:val="0045718E"/>
    <w:rsid w:val="004657DF"/>
    <w:rsid w:val="004977D6"/>
    <w:rsid w:val="004C7665"/>
    <w:rsid w:val="004E1162"/>
    <w:rsid w:val="005361EE"/>
    <w:rsid w:val="005529EC"/>
    <w:rsid w:val="005823B3"/>
    <w:rsid w:val="00584CE9"/>
    <w:rsid w:val="005A2309"/>
    <w:rsid w:val="005A4E96"/>
    <w:rsid w:val="005D3AD8"/>
    <w:rsid w:val="005E04C8"/>
    <w:rsid w:val="00605551"/>
    <w:rsid w:val="006411DF"/>
    <w:rsid w:val="0067557B"/>
    <w:rsid w:val="006D1303"/>
    <w:rsid w:val="006D6347"/>
    <w:rsid w:val="006F3846"/>
    <w:rsid w:val="0070524F"/>
    <w:rsid w:val="00710985"/>
    <w:rsid w:val="007170D0"/>
    <w:rsid w:val="00727EFD"/>
    <w:rsid w:val="00761043"/>
    <w:rsid w:val="007A687F"/>
    <w:rsid w:val="00800AB4"/>
    <w:rsid w:val="00832F77"/>
    <w:rsid w:val="00862491"/>
    <w:rsid w:val="00881219"/>
    <w:rsid w:val="008E3EDA"/>
    <w:rsid w:val="008E6A61"/>
    <w:rsid w:val="009468AC"/>
    <w:rsid w:val="009D7B66"/>
    <w:rsid w:val="00A05681"/>
    <w:rsid w:val="00A117C6"/>
    <w:rsid w:val="00A127D1"/>
    <w:rsid w:val="00A9653B"/>
    <w:rsid w:val="00AD6243"/>
    <w:rsid w:val="00B26ED0"/>
    <w:rsid w:val="00B3625C"/>
    <w:rsid w:val="00B626B8"/>
    <w:rsid w:val="00BA62CC"/>
    <w:rsid w:val="00BC33D4"/>
    <w:rsid w:val="00C03519"/>
    <w:rsid w:val="00C2381C"/>
    <w:rsid w:val="00C67516"/>
    <w:rsid w:val="00C7099B"/>
    <w:rsid w:val="00C74EBE"/>
    <w:rsid w:val="00CB6263"/>
    <w:rsid w:val="00D43FF8"/>
    <w:rsid w:val="00D70841"/>
    <w:rsid w:val="00D87154"/>
    <w:rsid w:val="00ED7A69"/>
    <w:rsid w:val="00F579B1"/>
    <w:rsid w:val="00F67209"/>
    <w:rsid w:val="00F83243"/>
    <w:rsid w:val="00FC206D"/>
    <w:rsid w:val="00FE65D8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EE07"/>
  <w15:docId w15:val="{6D6A0CB1-FAFF-4FCC-8B64-E10BFBE9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FF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43FF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43FF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43FF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3FF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43F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i.Koloskov@szg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15</cp:revision>
  <cp:lastPrinted>2022-02-10T09:58:00Z</cp:lastPrinted>
  <dcterms:created xsi:type="dcterms:W3CDTF">2022-04-18T08:14:00Z</dcterms:created>
  <dcterms:modified xsi:type="dcterms:W3CDTF">2022-05-26T08:27:00Z</dcterms:modified>
</cp:coreProperties>
</file>