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412900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ECEB8B2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B905A61" w14:textId="77777777" w:rsidR="0067557B" w:rsidRDefault="0067557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профессиональной переподготовки</w:t>
      </w:r>
    </w:p>
    <w:p w14:paraId="6BE833A5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6123D3F" w14:textId="77777777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6C5F71" w:rsidRPr="006C5F71">
        <w:rPr>
          <w:rFonts w:ascii="Times New Roman" w:hAnsi="Times New Roman"/>
          <w:sz w:val="24"/>
          <w:szCs w:val="24"/>
        </w:rPr>
        <w:t>Анестезиология и реаниматология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44C480EA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221AB07F" w14:textId="77777777" w:rsidTr="007A687F">
        <w:tc>
          <w:tcPr>
            <w:tcW w:w="636" w:type="dxa"/>
          </w:tcPr>
          <w:p w14:paraId="4192617B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27B288A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0731F1EC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2AA523EE" w14:textId="77777777" w:rsidTr="007A687F">
        <w:tc>
          <w:tcPr>
            <w:tcW w:w="636" w:type="dxa"/>
          </w:tcPr>
          <w:p w14:paraId="74F1AFB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76EF909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5F8AF43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0C758C3" w14:textId="77777777" w:rsidR="002E769F" w:rsidRPr="006411DF" w:rsidRDefault="006C5F71" w:rsidP="006C5F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Анестезиология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реаниматология</w:t>
            </w:r>
          </w:p>
        </w:tc>
      </w:tr>
      <w:tr w:rsidR="002E769F" w:rsidRPr="00294CE8" w14:paraId="0ED98C1B" w14:textId="77777777" w:rsidTr="007A687F">
        <w:tc>
          <w:tcPr>
            <w:tcW w:w="636" w:type="dxa"/>
          </w:tcPr>
          <w:p w14:paraId="1C603B4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32CFCA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689DF554" w14:textId="21826D81" w:rsidR="002E769F" w:rsidRPr="006411DF" w:rsidRDefault="002E769F" w:rsidP="000D3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5BA1CDB9" w14:textId="77777777" w:rsidTr="007A687F">
        <w:tc>
          <w:tcPr>
            <w:tcW w:w="636" w:type="dxa"/>
          </w:tcPr>
          <w:p w14:paraId="4AE0B39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2955674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4C6862C4" w14:textId="77777777" w:rsidR="002E769F" w:rsidRPr="006411DF" w:rsidRDefault="006C5F7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720</w:t>
            </w:r>
            <w:r w:rsidR="00F23C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2E769F" w:rsidRPr="00294CE8" w14:paraId="239F4C7B" w14:textId="77777777" w:rsidTr="007A687F">
        <w:tc>
          <w:tcPr>
            <w:tcW w:w="636" w:type="dxa"/>
          </w:tcPr>
          <w:p w14:paraId="695E07D9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57600146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191DB46C" w14:textId="77777777" w:rsidR="002E769F" w:rsidRPr="006411DF" w:rsidRDefault="009241B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018A276B" w14:textId="77777777" w:rsidTr="007A687F">
        <w:tc>
          <w:tcPr>
            <w:tcW w:w="636" w:type="dxa"/>
          </w:tcPr>
          <w:p w14:paraId="3145DBD5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00F495A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457DECC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0AF10AB3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5C34334B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59A09BE9" w14:textId="77777777" w:rsidR="002E769F" w:rsidRPr="006411DF" w:rsidRDefault="00F23C1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14:paraId="681F4C51" w14:textId="77777777" w:rsidTr="007A687F">
        <w:tc>
          <w:tcPr>
            <w:tcW w:w="636" w:type="dxa"/>
          </w:tcPr>
          <w:p w14:paraId="2C16EB5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64E6C28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0997DE77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223E1F3C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44411222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F616F9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801DB4E" w14:textId="77777777"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A46F9B4" w14:textId="77777777"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3FE65B56" w14:textId="77777777" w:rsidR="00F23C16" w:rsidRDefault="00F23C16" w:rsidP="00F23C1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034AD022" w14:textId="77777777"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14:paraId="66C369D3" w14:textId="77777777" w:rsidTr="007A687F">
        <w:tc>
          <w:tcPr>
            <w:tcW w:w="636" w:type="dxa"/>
          </w:tcPr>
          <w:p w14:paraId="13BFA07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97BA1F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57014510" w14:textId="77777777" w:rsidR="002E769F" w:rsidRPr="006411DF" w:rsidRDefault="006C5F71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150</w:t>
            </w:r>
            <w:r w:rsidR="002F792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000 руб.</w:t>
            </w:r>
          </w:p>
        </w:tc>
      </w:tr>
      <w:tr w:rsidR="00A84839" w:rsidRPr="00294CE8" w14:paraId="1C687E11" w14:textId="77777777" w:rsidTr="009B66AB">
        <w:tc>
          <w:tcPr>
            <w:tcW w:w="636" w:type="dxa"/>
          </w:tcPr>
          <w:p w14:paraId="71BFBCE2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63BE2642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  <w:vAlign w:val="center"/>
          </w:tcPr>
          <w:p w14:paraId="10CE8B12" w14:textId="77777777" w:rsidR="00A84839" w:rsidRPr="00B07779" w:rsidRDefault="00A84839" w:rsidP="00A84839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7779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14:paraId="5EB9E3E4" w14:textId="33A2A45F" w:rsidR="00A84839" w:rsidRPr="00B07779" w:rsidRDefault="006C5F71" w:rsidP="0091206E">
            <w:pPr>
              <w:spacing w:after="10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dst100587"/>
            <w:bookmarkEnd w:id="0"/>
            <w:r w:rsidRPr="006C5F71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- специалитет по специальности «Лечебное дело» или «Педиатрия» и подготовка в интернатуре и (или) ординатуре по специальности «Неонатология» или «Нефрология»</w:t>
            </w:r>
          </w:p>
        </w:tc>
      </w:tr>
      <w:tr w:rsidR="00A84839" w:rsidRPr="00294CE8" w14:paraId="0260DDFC" w14:textId="77777777" w:rsidTr="007A687F">
        <w:tc>
          <w:tcPr>
            <w:tcW w:w="636" w:type="dxa"/>
          </w:tcPr>
          <w:p w14:paraId="6FB91CA7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2B8D21A3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0504480" w14:textId="3625D905" w:rsidR="00A84839" w:rsidRPr="006411DF" w:rsidRDefault="000D30F2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Диплом, удостоверение</w:t>
            </w:r>
            <w:r w:rsidRPr="000D30F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установленного образца о профессиональной переподготовки</w:t>
            </w: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</w:t>
            </w:r>
            <w:r w:rsidRPr="000D30F2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программе «Анестезиология и реаниматология</w:t>
            </w:r>
            <w:r w:rsidR="004E4B69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  <w:proofErr w:type="gramEnd"/>
          </w:p>
        </w:tc>
      </w:tr>
      <w:tr w:rsidR="009241B0" w:rsidRPr="00146D85" w14:paraId="6946B940" w14:textId="77777777" w:rsidTr="007A687F">
        <w:tc>
          <w:tcPr>
            <w:tcW w:w="636" w:type="dxa"/>
          </w:tcPr>
          <w:p w14:paraId="5930CD35" w14:textId="77777777"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403D6118" w14:textId="77777777" w:rsidR="009241B0" w:rsidRPr="00146D85" w:rsidRDefault="009241B0" w:rsidP="00A8483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46D85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0DC2A359" w14:textId="1A8802C1" w:rsidR="009241B0" w:rsidRDefault="009241B0" w:rsidP="003B06F4">
            <w:pPr>
              <w:pStyle w:val="a4"/>
              <w:spacing w:after="0"/>
              <w:ind w:firstLine="709"/>
              <w:contextualSpacing/>
              <w:jc w:val="both"/>
              <w:textAlignment w:val="top"/>
            </w:pPr>
            <w:r w:rsidRPr="00146D85">
              <w:t>Дополнительная профессиональная программа профессиональной переподготовки</w:t>
            </w:r>
            <w:r w:rsidR="004E4B69">
              <w:t xml:space="preserve"> </w:t>
            </w:r>
            <w:r w:rsidR="004E4B69" w:rsidRPr="004E4B69">
              <w:t>«Анестезиология и реаниматология»</w:t>
            </w:r>
            <w:r w:rsidRPr="00146D85">
              <w:t xml:space="preserve"> </w:t>
            </w:r>
            <w:r w:rsidR="004E4B69">
              <w:t xml:space="preserve">направлена на </w:t>
            </w:r>
            <w:r w:rsidR="00B43157" w:rsidRPr="00B43157">
              <w:t>подготовк</w:t>
            </w:r>
            <w:r w:rsidR="00B43157">
              <w:t>у</w:t>
            </w:r>
            <w:r w:rsidR="00B43157" w:rsidRPr="00B43157">
              <w:t xml:space="preserve"> врача анестезиолога-реаниматолога к самостоятельной профессиональной деятельности, выполнению трудовых функций и видов профессиональной деятельности в полном объеме в соответствии с требованиями профессионального стандарта по специальности «Анестезиология – реаниматология»</w:t>
            </w:r>
            <w:r w:rsidR="00B43157">
              <w:t xml:space="preserve">. </w:t>
            </w:r>
            <w:proofErr w:type="gramStart"/>
            <w:r w:rsidR="00B43157" w:rsidRPr="00B43157">
              <w:t>Основными задачами являются</w:t>
            </w:r>
            <w:r w:rsidR="00B43157">
              <w:t xml:space="preserve"> приобретение новых теоретических знаний, освоение новых методик и изучение передового практического опыта в области анестезиологии и реаниматологии, усвоение и закрепление на практике профессиональных знаний, умений и навыков, обеспечивающих реализацию новых профессиональных компетенций </w:t>
            </w:r>
            <w:r w:rsidR="003B06F4" w:rsidRPr="003B06F4">
              <w:t>по вопросам профилактической, диагностической, лечебной, реабилитационной, психолого-педагогической</w:t>
            </w:r>
            <w:r w:rsidR="003B06F4">
              <w:t xml:space="preserve"> </w:t>
            </w:r>
            <w:r w:rsidR="003B06F4" w:rsidRPr="003B06F4">
              <w:t>и организационно-управленческой  деятельности</w:t>
            </w:r>
            <w:r w:rsidR="00B43157">
              <w:t xml:space="preserve">, необходимых для выполнения профессиональных задач в </w:t>
            </w:r>
            <w:r w:rsidR="00B43157">
              <w:lastRenderedPageBreak/>
              <w:t>рамках новой квалификации врача-анестезиолога-реаниматолога.</w:t>
            </w:r>
            <w:proofErr w:type="gramEnd"/>
          </w:p>
          <w:p w14:paraId="729D03DE" w14:textId="27B572EE" w:rsidR="00B43157" w:rsidRDefault="00B43157" w:rsidP="00B43157">
            <w:pPr>
              <w:pStyle w:val="a4"/>
              <w:spacing w:after="0"/>
              <w:contextualSpacing/>
              <w:jc w:val="both"/>
              <w:textAlignment w:val="top"/>
            </w:pPr>
            <w:r w:rsidRPr="00B43157">
              <w:t>Программа состоит из</w:t>
            </w:r>
            <w:r w:rsidR="00AD5F89">
              <w:t xml:space="preserve"> </w:t>
            </w:r>
            <w:r>
              <w:t>10</w:t>
            </w:r>
            <w:r w:rsidR="00AD5F89">
              <w:t xml:space="preserve"> </w:t>
            </w:r>
            <w:r w:rsidRPr="00B43157">
              <w:t>разделов</w:t>
            </w:r>
            <w:r w:rsidR="00AD5F89">
              <w:t>,</w:t>
            </w:r>
            <w:r>
              <w:t xml:space="preserve"> </w:t>
            </w:r>
            <w:r w:rsidRPr="00B43157">
              <w:t>охватывающих вопросы организации оказания анестезиолого-</w:t>
            </w:r>
            <w:proofErr w:type="spellStart"/>
            <w:r w:rsidRPr="00B43157">
              <w:t>реаниматологической</w:t>
            </w:r>
            <w:proofErr w:type="spellEnd"/>
            <w:r w:rsidRPr="00B43157">
              <w:t xml:space="preserve"> помощи и вопросы анестезиологии и интенсивной терапии</w:t>
            </w:r>
            <w:r>
              <w:t xml:space="preserve"> всем категориям пациентов</w:t>
            </w:r>
            <w:r w:rsidR="00E01B10">
              <w:t>:</w:t>
            </w:r>
          </w:p>
          <w:p w14:paraId="623D322E" w14:textId="69CC79BD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1 Организация службы анестезиологии и реаниматологии в РФ</w:t>
            </w:r>
          </w:p>
          <w:p w14:paraId="60BAF925" w14:textId="64673A73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 xml:space="preserve">2 Прикладные вопросы </w:t>
            </w:r>
            <w:proofErr w:type="gramStart"/>
            <w:r>
              <w:t>клинической</w:t>
            </w:r>
            <w:proofErr w:type="gramEnd"/>
          </w:p>
          <w:p w14:paraId="7FF4EE48" w14:textId="77777777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анатомии и оперативной хирургии</w:t>
            </w:r>
          </w:p>
          <w:p w14:paraId="72664B4C" w14:textId="3EA117F7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3 Прикладные вопросы клинической физиологии и биохимии</w:t>
            </w:r>
          </w:p>
          <w:p w14:paraId="59638849" w14:textId="26394E13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4 Прикладные вопросы клинической фармакологии</w:t>
            </w:r>
          </w:p>
          <w:p w14:paraId="5A704517" w14:textId="469B412E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5 Общие вопросы анестезиологии</w:t>
            </w:r>
          </w:p>
          <w:p w14:paraId="201764C4" w14:textId="6D878057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6 Частные вопросы анестезиологии</w:t>
            </w:r>
          </w:p>
          <w:p w14:paraId="3C816BC6" w14:textId="581FEFDC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7 Реаниматология. Методы реаниматологии</w:t>
            </w:r>
          </w:p>
          <w:p w14:paraId="4C106A17" w14:textId="6173E64F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8 Интенсивная терапия критических состояний</w:t>
            </w:r>
          </w:p>
          <w:p w14:paraId="2CC2C20F" w14:textId="4F2621DA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9 Неотложная токсикология</w:t>
            </w:r>
          </w:p>
          <w:p w14:paraId="76EDC305" w14:textId="77777777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r>
              <w:t>10 Практические навыки</w:t>
            </w:r>
            <w:r w:rsidRPr="00E01B10">
              <w:t xml:space="preserve"> </w:t>
            </w:r>
          </w:p>
          <w:p w14:paraId="6B06AFCB" w14:textId="2895A72A" w:rsidR="00E01B10" w:rsidRDefault="00E01B10" w:rsidP="00E01B10">
            <w:pPr>
              <w:pStyle w:val="a4"/>
              <w:spacing w:after="0"/>
              <w:contextualSpacing/>
              <w:jc w:val="both"/>
              <w:textAlignment w:val="top"/>
            </w:pPr>
            <w:proofErr w:type="gramStart"/>
            <w:r w:rsidRPr="00E01B10">
              <w:t>Итоговая аттестация обучающихся по результатам освоения Программы проводится в форме экзамена, включающего в себя тестирование.</w:t>
            </w:r>
            <w:proofErr w:type="gramEnd"/>
            <w:r w:rsidRPr="00E01B10">
              <w:t xml:space="preserve"> Освоение программы доступно</w:t>
            </w:r>
            <w:r>
              <w:t xml:space="preserve"> </w:t>
            </w:r>
            <w:r w:rsidRPr="00E01B10">
              <w:t>врачам анестезиологам-реаниматологам</w:t>
            </w:r>
            <w:r>
              <w:t>,</w:t>
            </w:r>
            <w:r w:rsidRPr="00E01B10">
              <w:t xml:space="preserve"> врачам</w:t>
            </w:r>
            <w:r>
              <w:t>-нефрологам, врачам-неонатологам</w:t>
            </w:r>
            <w:r w:rsidR="003A3A4C">
              <w:t>.</w:t>
            </w:r>
          </w:p>
          <w:p w14:paraId="527D8C98" w14:textId="77777777" w:rsidR="003A3A4C" w:rsidRDefault="003A3A4C" w:rsidP="003A3A4C">
            <w:pPr>
              <w:pStyle w:val="a4"/>
              <w:spacing w:after="0"/>
              <w:contextualSpacing/>
              <w:jc w:val="both"/>
              <w:textAlignment w:val="top"/>
            </w:pPr>
            <w:r>
              <w:t>Актуальность изучения дисциплины обусловлена появлением современных диагностических и лечебных методик, которыми необходимо овладеть современному врачу для улучшения качества жизни пациентов, необходимостью адаптации деятельности врача к новым экономическим и социальным условиям с учетом международных требований и стандартов.</w:t>
            </w:r>
          </w:p>
          <w:p w14:paraId="35877FC2" w14:textId="77777777" w:rsidR="003A3A4C" w:rsidRDefault="003A3A4C" w:rsidP="003A3A4C">
            <w:pPr>
              <w:pStyle w:val="a4"/>
              <w:spacing w:after="0"/>
              <w:contextualSpacing/>
              <w:jc w:val="both"/>
              <w:textAlignment w:val="top"/>
            </w:pPr>
            <w:r>
              <w:t>Весь профессорско-преподавательский состав кафедры имеет степени доктора и кандидата медицинских наук, совмещает работу на кафедре с практической деятельностью в медицинских организациях.</w:t>
            </w:r>
          </w:p>
          <w:p w14:paraId="599FFA00" w14:textId="2BC15AFD" w:rsidR="00C55017" w:rsidRPr="003A3A4C" w:rsidRDefault="003A3A4C" w:rsidP="003A3A4C">
            <w:pPr>
              <w:pStyle w:val="a4"/>
              <w:spacing w:after="0"/>
              <w:contextualSpacing/>
              <w:jc w:val="both"/>
              <w:textAlignment w:val="top"/>
            </w:pPr>
            <w:r>
              <w:t xml:space="preserve">Особенности реализации программы: программа реализуется очно, с обязательным </w:t>
            </w:r>
            <w:proofErr w:type="spellStart"/>
            <w:r>
              <w:t>симуляционным</w:t>
            </w:r>
            <w:proofErr w:type="spellEnd"/>
            <w:r>
              <w:t xml:space="preserve"> обучением в </w:t>
            </w:r>
            <w:proofErr w:type="spellStart"/>
            <w:r>
              <w:t>Аккредитационно-симуляционном</w:t>
            </w:r>
            <w:proofErr w:type="spellEnd"/>
            <w:r>
              <w:t xml:space="preserve"> центре ФГБОУ ВО СЗГМУ им. И.И. Мечникова</w:t>
            </w:r>
          </w:p>
        </w:tc>
      </w:tr>
      <w:tr w:rsidR="00A84839" w:rsidRPr="00294CE8" w14:paraId="3300B147" w14:textId="77777777" w:rsidTr="007A687F">
        <w:tc>
          <w:tcPr>
            <w:tcW w:w="636" w:type="dxa"/>
          </w:tcPr>
          <w:p w14:paraId="593DB1A0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2ED43E1D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3E706A55" w14:textId="0188B153" w:rsidR="003A3A4C" w:rsidRPr="003A3A4C" w:rsidRDefault="00A84839" w:rsidP="003A3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7779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proofErr w:type="gramStart"/>
            <w:r w:rsidRPr="00B07779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B07779">
              <w:rPr>
                <w:rFonts w:ascii="Times New Roman" w:hAnsi="Times New Roman"/>
                <w:sz w:val="24"/>
                <w:szCs w:val="24"/>
              </w:rPr>
              <w:t xml:space="preserve"> направлены на приобретение новых профессиональных компетенций </w:t>
            </w:r>
            <w:r w:rsidR="003A3A4C" w:rsidRPr="003A3A4C">
              <w:rPr>
                <w:rFonts w:ascii="Times New Roman" w:hAnsi="Times New Roman"/>
                <w:sz w:val="24"/>
                <w:szCs w:val="24"/>
              </w:rPr>
              <w:t>необходимых для выполнения профессиональной деятельности по специальности Анестезиология – реаниматология</w:t>
            </w:r>
          </w:p>
          <w:p w14:paraId="754B32D9" w14:textId="77777777" w:rsidR="00A84839" w:rsidRDefault="003A3A4C" w:rsidP="003A3A4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A3A4C">
              <w:rPr>
                <w:rFonts w:ascii="Times New Roman" w:hAnsi="Times New Roman"/>
                <w:sz w:val="24"/>
                <w:szCs w:val="24"/>
              </w:rPr>
              <w:t xml:space="preserve">В результате обучения слушатели получат возможность </w:t>
            </w:r>
            <w:r>
              <w:rPr>
                <w:rFonts w:ascii="Times New Roman" w:hAnsi="Times New Roman"/>
                <w:sz w:val="24"/>
                <w:szCs w:val="24"/>
              </w:rPr>
              <w:t>приобрести</w:t>
            </w:r>
            <w:r w:rsidRPr="003A3A4C">
              <w:rPr>
                <w:rFonts w:ascii="Times New Roman" w:hAnsi="Times New Roman"/>
                <w:sz w:val="24"/>
                <w:szCs w:val="24"/>
              </w:rPr>
              <w:t xml:space="preserve"> следующие компетенции: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BDB3655" w14:textId="5AA1375F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  <w:p w14:paraId="2EF4D3EF" w14:textId="2FDA8193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14:paraId="3DA93789" w14:textId="47CE985E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5991B7A4" w14:textId="41E5F1F6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14:paraId="252B0AC4" w14:textId="2F4F19B3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14:paraId="3C718A93" w14:textId="0C05C677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комплекса анестезиологических и реанимационных мероприятий</w:t>
            </w:r>
          </w:p>
          <w:p w14:paraId="019135E8" w14:textId="6A7F16ED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оказанию медицинской помощи при чрезвычайных ситуациях, в том числе участию в медицинской эвакуации</w:t>
            </w:r>
          </w:p>
          <w:p w14:paraId="00F95EDF" w14:textId="05D8C961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14:paraId="589A5A91" w14:textId="19509E00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14:paraId="434B3323" w14:textId="1A4597B7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подразделениях: к проведению отдельных видов медицинских экспертиз; проведению анализа медико-статистической информации, ведению медицинской документации, организации деятельности находящегося в распоряжении 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медицинского персонала</w:t>
            </w:r>
          </w:p>
          <w:p w14:paraId="055EDA23" w14:textId="1B3D6F7C" w:rsidR="003A3A4C" w:rsidRPr="003A3A4C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14:paraId="1F5FA319" w14:textId="29FE2E1C" w:rsidR="003A3A4C" w:rsidRPr="006411DF" w:rsidRDefault="0091206E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3A3A4C"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A84839" w:rsidRPr="00294CE8" w14:paraId="448B931A" w14:textId="77777777" w:rsidTr="007A687F">
        <w:tc>
          <w:tcPr>
            <w:tcW w:w="636" w:type="dxa"/>
          </w:tcPr>
          <w:p w14:paraId="3C9DB74D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14:paraId="098DDBE5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2398848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42DEC74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40D4DDC1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14C171F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1F1FCA38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219D8489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32F24C78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146C6320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1D2379B3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75008EE8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3177540A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49DFE3EA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D377182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430A587A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7EF10866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FDC2737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BD9540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1B7A664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1B3107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  <w:p w14:paraId="0D8C123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1A42937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21CDFD45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67A152F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6D3E29F5" w14:textId="77777777" w:rsidTr="007A687F">
        <w:tc>
          <w:tcPr>
            <w:tcW w:w="636" w:type="dxa"/>
          </w:tcPr>
          <w:p w14:paraId="39971CFE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7540203A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382136C0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84839" w:rsidRPr="00294CE8" w14:paraId="766DC60C" w14:textId="77777777" w:rsidTr="007A687F">
        <w:trPr>
          <w:trHeight w:val="368"/>
        </w:trPr>
        <w:tc>
          <w:tcPr>
            <w:tcW w:w="636" w:type="dxa"/>
          </w:tcPr>
          <w:p w14:paraId="04DC7D6A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19C40415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5B3E4E20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1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  <w:proofErr w:type="gramEnd"/>
          </w:p>
          <w:p w14:paraId="004808E1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2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  <w:p w14:paraId="66895EC0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3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  <w:p w14:paraId="3F04E2BD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4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  <w:p w14:paraId="397B3F9B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 xml:space="preserve">ПК-5 готовность к определению у пациентов патологических состояний, симптомов, синдромов заболеваний, нозологических форм в </w:t>
            </w:r>
            <w:r w:rsidRPr="00AD5F89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соответствии с Международной статистической классификацией болезней и проблем, связанных со здоровьем</w:t>
            </w:r>
          </w:p>
          <w:p w14:paraId="4843FA12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ПК-6 готовность к применению комплекса анестезиологических и реанимационных мероприятий</w:t>
            </w:r>
          </w:p>
          <w:p w14:paraId="72DD596E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7 готовность к оказанию медицинской помощи при чрезвычайных ситуациях, в том числе участию в медицинской эвакуации</w:t>
            </w:r>
          </w:p>
          <w:p w14:paraId="30BCC972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ПК-8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  <w:p w14:paraId="5588F740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9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  <w:p w14:paraId="02822E1E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10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подразделениях: к проведению отдельных видов медицинских экспертиз; проведению анализа медико-статистической информации, ведению медицинской документации, организации деятельности находящегося в распоряжении медицинского персонала</w:t>
            </w:r>
          </w:p>
          <w:p w14:paraId="572FDC89" w14:textId="77777777" w:rsidR="003A3A4C" w:rsidRPr="00AD5F89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11 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  <w:p w14:paraId="23BBCB2A" w14:textId="622C50FB" w:rsidR="00A84839" w:rsidRPr="00503543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/>
              </w:rPr>
            </w:pPr>
            <w:r w:rsidRPr="00AD5F89">
              <w:rPr>
                <w:rFonts w:ascii="Times New Roman" w:eastAsia="Calibri" w:hAnsi="Times New Roman"/>
                <w:sz w:val="24"/>
                <w:szCs w:val="24"/>
              </w:rPr>
              <w:t>ПК 12 готовность к организации медицинской помощи при чрезвычайных ситуациях, в том числе медицинской эвакуации</w:t>
            </w:r>
          </w:p>
        </w:tc>
      </w:tr>
      <w:tr w:rsidR="00A84839" w:rsidRPr="00294CE8" w14:paraId="7AC984E6" w14:textId="77777777" w:rsidTr="007A687F">
        <w:tc>
          <w:tcPr>
            <w:tcW w:w="636" w:type="dxa"/>
          </w:tcPr>
          <w:p w14:paraId="6C53B89C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859" w:type="dxa"/>
            <w:shd w:val="clear" w:color="auto" w:fill="auto"/>
          </w:tcPr>
          <w:p w14:paraId="62DE3B6C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029A76BB" w14:textId="77777777" w:rsidR="00A84839" w:rsidRPr="006411DF" w:rsidRDefault="00A84839" w:rsidP="00960F3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</w:t>
            </w:r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анестезиологии и реаниматологии им. В.Л. </w:t>
            </w:r>
            <w:proofErr w:type="spellStart"/>
            <w:r w:rsidR="00960F3D" w:rsidRPr="00960F3D">
              <w:rPr>
                <w:rFonts w:ascii="Times New Roman" w:eastAsia="Calibri" w:hAnsi="Times New Roman" w:cs="Times New Roman"/>
                <w:sz w:val="24"/>
                <w:szCs w:val="24"/>
              </w:rPr>
              <w:t>Ваневского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</w:p>
        </w:tc>
      </w:tr>
      <w:tr w:rsidR="00A84839" w:rsidRPr="00294CE8" w14:paraId="4DB55AB6" w14:textId="77777777" w:rsidTr="007A687F">
        <w:tc>
          <w:tcPr>
            <w:tcW w:w="636" w:type="dxa"/>
          </w:tcPr>
          <w:p w14:paraId="1FFC68C4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314BDF53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5B1BBD79" w14:textId="77777777" w:rsidR="003A3A4C" w:rsidRPr="003A3A4C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Санкт-Петербург, ул. </w:t>
            </w:r>
            <w:proofErr w:type="spellStart"/>
            <w:r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>Кирочная</w:t>
            </w:r>
            <w:proofErr w:type="spellEnd"/>
            <w:r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41, 3 этаж, Пискаревский пр. пав. 25, 4 этаж</w:t>
            </w:r>
          </w:p>
          <w:p w14:paraId="46C34EDD" w14:textId="5240B2CF" w:rsidR="00A84839" w:rsidRPr="006411DF" w:rsidRDefault="003A3A4C" w:rsidP="003A3A4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>Тел.275-19-42, 543-03-80</w:t>
            </w:r>
          </w:p>
        </w:tc>
      </w:tr>
      <w:tr w:rsidR="00A84839" w:rsidRPr="00294CE8" w14:paraId="31554CD1" w14:textId="77777777" w:rsidTr="007A687F">
        <w:tc>
          <w:tcPr>
            <w:tcW w:w="636" w:type="dxa"/>
          </w:tcPr>
          <w:p w14:paraId="4165DD92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7BF201A0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0E35644B" w14:textId="3501E2D1" w:rsidR="00A84839" w:rsidRPr="006411DF" w:rsidRDefault="003A3A4C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3A4C">
              <w:rPr>
                <w:rFonts w:ascii="Times New Roman" w:eastAsia="Calibri" w:hAnsi="Times New Roman" w:cs="Times New Roman"/>
                <w:sz w:val="24"/>
                <w:szCs w:val="24"/>
              </w:rPr>
              <w:t>2023-2028 год</w:t>
            </w:r>
          </w:p>
        </w:tc>
      </w:tr>
      <w:tr w:rsidR="00A84839" w:rsidRPr="00294CE8" w14:paraId="0059646E" w14:textId="77777777" w:rsidTr="007A687F">
        <w:tc>
          <w:tcPr>
            <w:tcW w:w="636" w:type="dxa"/>
          </w:tcPr>
          <w:p w14:paraId="3070B0EA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6E3FC351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1F34F11D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Лебединский К.М.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заведующий кафедрой, </w:t>
            </w:r>
            <w:r w:rsidR="00954652">
              <w:rPr>
                <w:rFonts w:ascii="Times New Roman" w:hAnsi="Times New Roman"/>
                <w:sz w:val="24"/>
                <w:szCs w:val="24"/>
              </w:rPr>
              <w:t>профессор,</w:t>
            </w:r>
            <w:r w:rsidR="00954652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4652">
              <w:rPr>
                <w:rFonts w:ascii="Times New Roman" w:hAnsi="Times New Roman"/>
                <w:sz w:val="24"/>
                <w:szCs w:val="24"/>
              </w:rPr>
              <w:t>д.м.н.;</w:t>
            </w:r>
          </w:p>
          <w:p w14:paraId="4D12B496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Карелов А.Е.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д.м.н.;  </w:t>
            </w:r>
          </w:p>
          <w:p w14:paraId="61A6AA2B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Курапеев И.С.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д.м.н., </w:t>
            </w:r>
          </w:p>
          <w:p w14:paraId="51DB1EFE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Ленькин А.И.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доцент, </w:t>
            </w:r>
            <w:proofErr w:type="spell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д.м</w:t>
            </w:r>
            <w:proofErr w:type="gram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E40DB46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Семкичев В.А.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Start"/>
            <w:r w:rsidR="00146D85" w:rsidRPr="00146D8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92906EF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Васильева Г.Н. 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доцент, к.м.н.; </w:t>
            </w:r>
          </w:p>
          <w:p w14:paraId="35FBFE5A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Хорошилов И.Е.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профессор, д.м.н.; </w:t>
            </w:r>
          </w:p>
          <w:p w14:paraId="1F59A288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Лодягин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.м.н.; </w:t>
            </w:r>
          </w:p>
          <w:p w14:paraId="4CBCFB18" w14:textId="77777777" w:rsidR="00146D85" w:rsidRP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Михалева Ю.Б.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, к.м.н.;</w:t>
            </w:r>
          </w:p>
          <w:p w14:paraId="08F9B0B2" w14:textId="77777777" w:rsidR="00146D85" w:rsidRDefault="00960F3D" w:rsidP="00146D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  <w:r w:rsidR="00146D85" w:rsidRPr="00146D85">
              <w:rPr>
                <w:rFonts w:ascii="Times New Roman" w:hAnsi="Times New Roman"/>
                <w:sz w:val="24"/>
                <w:szCs w:val="24"/>
              </w:rPr>
              <w:t>, к.м.н.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DFC627F" w14:textId="77777777" w:rsidR="00960F3D" w:rsidRDefault="00960F3D" w:rsidP="00960F3D">
            <w:pPr>
              <w:pStyle w:val="a4"/>
              <w:spacing w:before="0" w:beforeAutospacing="0" w:after="0" w:afterAutospacing="0"/>
              <w:rPr>
                <w:rFonts w:eastAsiaTheme="minorHAnsi" w:cstheme="minorBidi"/>
                <w:lang w:eastAsia="en-US"/>
              </w:rPr>
            </w:pPr>
            <w:r>
              <w:t>Соколов А.А. профессор</w:t>
            </w:r>
            <w:r w:rsidR="00146D85">
              <w:t xml:space="preserve">, </w:t>
            </w:r>
            <w:r w:rsidRPr="00960F3D">
              <w:rPr>
                <w:rFonts w:eastAsiaTheme="minorHAnsi" w:cstheme="minorBidi"/>
                <w:lang w:eastAsia="en-US"/>
              </w:rPr>
              <w:t>д.м.н.;</w:t>
            </w:r>
          </w:p>
          <w:p w14:paraId="065B8712" w14:textId="77777777" w:rsidR="00A84839" w:rsidRPr="00146D85" w:rsidRDefault="00960F3D" w:rsidP="00960F3D">
            <w:pPr>
              <w:pStyle w:val="a4"/>
              <w:spacing w:before="0" w:beforeAutospacing="0" w:after="0" w:afterAutospacing="0"/>
              <w:rPr>
                <w:rFonts w:eastAsia="Calibri"/>
              </w:rPr>
            </w:pPr>
            <w:proofErr w:type="spellStart"/>
            <w:r>
              <w:rPr>
                <w:rFonts w:eastAsiaTheme="minorHAnsi" w:cstheme="minorBidi"/>
                <w:lang w:eastAsia="en-US"/>
              </w:rPr>
              <w:t>Леваднев</w:t>
            </w:r>
            <w:proofErr w:type="spellEnd"/>
            <w:r>
              <w:rPr>
                <w:rFonts w:eastAsiaTheme="minorHAnsi" w:cstheme="minorBidi"/>
                <w:lang w:eastAsia="en-US"/>
              </w:rPr>
              <w:t xml:space="preserve"> Ю.В.</w:t>
            </w:r>
            <w:r>
              <w:t xml:space="preserve"> </w:t>
            </w:r>
            <w:r w:rsidRPr="00960F3D">
              <w:rPr>
                <w:rFonts w:eastAsiaTheme="minorHAnsi" w:cstheme="minorBidi"/>
                <w:lang w:eastAsia="en-US"/>
              </w:rPr>
              <w:t>доцент, к.м.н.;</w:t>
            </w:r>
          </w:p>
        </w:tc>
      </w:tr>
      <w:tr w:rsidR="00A84839" w:rsidRPr="00294CE8" w14:paraId="10EC41AA" w14:textId="77777777" w:rsidTr="007A687F">
        <w:tc>
          <w:tcPr>
            <w:tcW w:w="636" w:type="dxa"/>
          </w:tcPr>
          <w:p w14:paraId="006E8DDB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14:paraId="2C44BF63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646EFCFC" w14:textId="77777777" w:rsidR="00A84839" w:rsidRPr="006411DF" w:rsidRDefault="0038557A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A84839" w:rsidRPr="00294CE8" w14:paraId="7F398113" w14:textId="77777777" w:rsidTr="007A687F">
        <w:tc>
          <w:tcPr>
            <w:tcW w:w="636" w:type="dxa"/>
          </w:tcPr>
          <w:p w14:paraId="529FE2BC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5ACA272E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184DE43C" w14:textId="5EA1BB84" w:rsidR="00A84839" w:rsidRPr="006411DF" w:rsidRDefault="003A3A4C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A84839" w:rsidRPr="00294CE8" w14:paraId="5F5D740A" w14:textId="77777777" w:rsidTr="007A687F">
        <w:tc>
          <w:tcPr>
            <w:tcW w:w="636" w:type="dxa"/>
          </w:tcPr>
          <w:p w14:paraId="5C19A758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F35B51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A71BA5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6806FDF6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F49BC74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7ACF922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8276859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ADAC106" w14:textId="525A48D6" w:rsidR="002F792E" w:rsidRDefault="002F792E" w:rsidP="002F792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  <w:r w:rsidR="00954652">
              <w:rPr>
                <w:rFonts w:ascii="Times New Roman" w:eastAsia="Calibri" w:hAnsi="Times New Roman" w:cs="Times New Roman"/>
                <w:sz w:val="24"/>
                <w:szCs w:val="24"/>
              </w:rPr>
              <w:t>, роботы-симуляторы</w:t>
            </w:r>
            <w:r w:rsidR="002672B1">
              <w:rPr>
                <w:rFonts w:ascii="Times New Roman" w:eastAsia="Calibri" w:hAnsi="Times New Roman" w:cs="Times New Roman"/>
                <w:sz w:val="24"/>
                <w:szCs w:val="24"/>
              </w:rPr>
              <w:t>, фантомы</w:t>
            </w:r>
          </w:p>
          <w:p w14:paraId="652BE0D7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597A9C7A" w14:textId="77777777" w:rsidTr="007A687F">
        <w:tc>
          <w:tcPr>
            <w:tcW w:w="636" w:type="dxa"/>
          </w:tcPr>
          <w:p w14:paraId="1F399EF8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009442D3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B14D732" w14:textId="77777777" w:rsidR="0091206E" w:rsidRDefault="0091206E" w:rsidP="002672B1">
            <w:pPr>
              <w:spacing w:after="0" w:line="240" w:lineRule="auto"/>
              <w:contextualSpacing/>
              <w:rPr>
                <w:ins w:id="1" w:author="Коврова Светлана Анатольевна" w:date="2022-05-17T13:29:00Z"/>
                <w:rFonts w:ascii="Times New Roman" w:hAnsi="Times New Roman"/>
              </w:rPr>
            </w:pPr>
            <w:ins w:id="2" w:author="Коврова Светлана Анатольевна" w:date="2022-05-17T13:28:00Z">
              <w:r w:rsidRPr="002C0D59">
                <w:rPr>
                  <w:rFonts w:ascii="Times New Roman" w:hAnsi="Times New Roman"/>
                </w:rPr>
                <w:t>Выполнение клинического сценария</w:t>
              </w:r>
              <w:r>
                <w:rPr>
                  <w:rFonts w:ascii="Times New Roman" w:hAnsi="Times New Roman"/>
                </w:rPr>
                <w:t xml:space="preserve"> на роботе </w:t>
              </w:r>
              <w:proofErr w:type="gramStart"/>
              <w:r>
                <w:rPr>
                  <w:rFonts w:ascii="Times New Roman" w:hAnsi="Times New Roman"/>
                </w:rPr>
                <w:t>-с</w:t>
              </w:r>
              <w:proofErr w:type="gramEnd"/>
              <w:r>
                <w:rPr>
                  <w:rFonts w:ascii="Times New Roman" w:hAnsi="Times New Roman"/>
                </w:rPr>
                <w:t xml:space="preserve">имуляторе </w:t>
              </w:r>
              <w:r w:rsidRPr="002C0D59">
                <w:rPr>
                  <w:rFonts w:ascii="Times New Roman" w:hAnsi="Times New Roman"/>
                </w:rPr>
                <w:t xml:space="preserve">в </w:t>
              </w:r>
              <w:proofErr w:type="spellStart"/>
              <w:r w:rsidRPr="002C0D59">
                <w:rPr>
                  <w:rFonts w:ascii="Times New Roman" w:hAnsi="Times New Roman"/>
                </w:rPr>
                <w:t>симуляционном</w:t>
              </w:r>
              <w:proofErr w:type="spellEnd"/>
              <w:r w:rsidRPr="002C0D59">
                <w:rPr>
                  <w:rFonts w:ascii="Times New Roman" w:hAnsi="Times New Roman"/>
                </w:rPr>
                <w:t xml:space="preserve"> центре</w:t>
              </w:r>
            </w:ins>
          </w:p>
          <w:p w14:paraId="0E07FB92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3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4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>Проведение обследования пациента с целью определения</w:t>
              </w:r>
            </w:ins>
          </w:p>
          <w:p w14:paraId="634ACC94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5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6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>операционно-анестезиологического риска</w:t>
              </w:r>
            </w:ins>
          </w:p>
          <w:p w14:paraId="479740FA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7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</w:p>
          <w:p w14:paraId="10A4904A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8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9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>Проведение интубации трахеи, установки</w:t>
              </w:r>
            </w:ins>
          </w:p>
          <w:p w14:paraId="144015B7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10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11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>надгортанных</w:t>
              </w:r>
            </w:ins>
          </w:p>
          <w:p w14:paraId="798DD51C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12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13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 xml:space="preserve">воздуховодов и </w:t>
              </w:r>
              <w:proofErr w:type="spellStart"/>
              <w:r w:rsidRPr="0091206E">
                <w:rPr>
                  <w:rFonts w:ascii="Times New Roman" w:hAnsi="Times New Roman"/>
                  <w:sz w:val="24"/>
                  <w:szCs w:val="24"/>
                </w:rPr>
                <w:t>крикотиреотоми</w:t>
              </w:r>
              <w:bookmarkStart w:id="14" w:name="_GoBack"/>
              <w:bookmarkEnd w:id="14"/>
              <w:r w:rsidRPr="0091206E">
                <w:rPr>
                  <w:rFonts w:ascii="Times New Roman" w:hAnsi="Times New Roman"/>
                  <w:sz w:val="24"/>
                  <w:szCs w:val="24"/>
                </w:rPr>
                <w:t>и</w:t>
              </w:r>
              <w:proofErr w:type="spellEnd"/>
              <w:r w:rsidRPr="0091206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proofErr w:type="gramStart"/>
              <w:r w:rsidRPr="0091206E">
                <w:rPr>
                  <w:rFonts w:ascii="Times New Roman" w:hAnsi="Times New Roman"/>
                  <w:sz w:val="24"/>
                  <w:szCs w:val="24"/>
                </w:rPr>
                <w:t>с</w:t>
              </w:r>
              <w:proofErr w:type="gramEnd"/>
            </w:ins>
          </w:p>
          <w:p w14:paraId="513585E3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15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16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>возможностью</w:t>
              </w:r>
            </w:ins>
          </w:p>
          <w:p w14:paraId="0D5E32E7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17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18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>компьютерной</w:t>
              </w:r>
            </w:ins>
          </w:p>
          <w:p w14:paraId="71D38ECC" w14:textId="77777777" w:rsidR="0091206E" w:rsidRPr="0091206E" w:rsidRDefault="0091206E" w:rsidP="0091206E">
            <w:pPr>
              <w:spacing w:after="0" w:line="240" w:lineRule="auto"/>
              <w:contextualSpacing/>
              <w:rPr>
                <w:ins w:id="19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20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 xml:space="preserve">регистрации результатов на фантоме в </w:t>
              </w:r>
              <w:proofErr w:type="spellStart"/>
              <w:r w:rsidRPr="0091206E">
                <w:rPr>
                  <w:rFonts w:ascii="Times New Roman" w:hAnsi="Times New Roman"/>
                  <w:sz w:val="24"/>
                  <w:szCs w:val="24"/>
                </w:rPr>
                <w:t>симуляционном</w:t>
              </w:r>
              <w:proofErr w:type="spellEnd"/>
              <w:r w:rsidRPr="0091206E">
                <w:rPr>
                  <w:rFonts w:ascii="Times New Roman" w:hAnsi="Times New Roman"/>
                  <w:sz w:val="24"/>
                  <w:szCs w:val="24"/>
                </w:rPr>
                <w:t xml:space="preserve"> центре</w:t>
              </w:r>
            </w:ins>
          </w:p>
          <w:p w14:paraId="719221EE" w14:textId="77777777" w:rsidR="0091206E" w:rsidRDefault="0091206E" w:rsidP="0091206E">
            <w:pPr>
              <w:spacing w:after="0" w:line="240" w:lineRule="auto"/>
              <w:contextualSpacing/>
              <w:rPr>
                <w:ins w:id="21" w:author="Коврова Светлана Анатольевна" w:date="2022-05-17T13:29:00Z"/>
                <w:rFonts w:ascii="Times New Roman" w:hAnsi="Times New Roman"/>
                <w:sz w:val="24"/>
                <w:szCs w:val="24"/>
              </w:rPr>
            </w:pPr>
            <w:ins w:id="22" w:author="Коврова Светлана Анатольевна" w:date="2022-05-17T13:29:00Z">
              <w:r w:rsidRPr="0091206E">
                <w:rPr>
                  <w:rFonts w:ascii="Times New Roman" w:hAnsi="Times New Roman"/>
                  <w:sz w:val="24"/>
                  <w:szCs w:val="24"/>
                </w:rPr>
                <w:t xml:space="preserve">Выполнение пункции и катетеризации правой подключичной вены на манекене для катетеризации центральных вен в </w:t>
              </w:r>
              <w:proofErr w:type="spellStart"/>
              <w:r w:rsidRPr="0091206E">
                <w:rPr>
                  <w:rFonts w:ascii="Times New Roman" w:hAnsi="Times New Roman"/>
                  <w:sz w:val="24"/>
                  <w:szCs w:val="24"/>
                </w:rPr>
                <w:t>симуляционном</w:t>
              </w:r>
              <w:proofErr w:type="spellEnd"/>
              <w:r w:rsidRPr="0091206E">
                <w:rPr>
                  <w:rFonts w:ascii="Times New Roman" w:hAnsi="Times New Roman"/>
                  <w:sz w:val="24"/>
                  <w:szCs w:val="24"/>
                </w:rPr>
                <w:t xml:space="preserve"> центре</w:t>
              </w:r>
            </w:ins>
          </w:p>
          <w:p w14:paraId="4DDAAF0E" w14:textId="3BF33AB6" w:rsidR="00A84839" w:rsidRPr="006411DF" w:rsidRDefault="00A84839" w:rsidP="002672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307B3A41" w14:textId="77777777" w:rsidTr="007A687F">
        <w:tc>
          <w:tcPr>
            <w:tcW w:w="636" w:type="dxa"/>
          </w:tcPr>
          <w:p w14:paraId="4FD1DFD7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1852E0C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D444E43" w14:textId="6DA0DCD5" w:rsidR="00A84839" w:rsidRPr="006411DF" w:rsidRDefault="00954652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23" w:author="Коврова Светлана Анатольевна" w:date="2022-05-17T13:26:00Z">
              <w:r w:rsidDel="0091206E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да</w:delText>
              </w:r>
            </w:del>
          </w:p>
        </w:tc>
      </w:tr>
      <w:tr w:rsidR="00A84839" w:rsidRPr="00294CE8" w14:paraId="7CB83E9F" w14:textId="77777777" w:rsidTr="007A687F">
        <w:tc>
          <w:tcPr>
            <w:tcW w:w="636" w:type="dxa"/>
          </w:tcPr>
          <w:p w14:paraId="0276A842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D219AE2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2D3F9EB5" w14:textId="48BDA991" w:rsidR="00A84839" w:rsidRPr="00CA3F95" w:rsidRDefault="00CA3F95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24" w:author="Коврова Светлана Анатольевна" w:date="2022-05-17T13:26:00Z">
              <w:r w:rsidDel="0091206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delText>2</w:delText>
              </w:r>
              <w:r w:rsidR="002672B1" w:rsidDel="0091206E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30</w:delText>
              </w:r>
              <w:r w:rsidDel="0091206E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delText xml:space="preserve"> </w:delText>
              </w:r>
              <w:r w:rsidDel="0091206E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часов</w:delText>
              </w:r>
            </w:del>
          </w:p>
        </w:tc>
      </w:tr>
      <w:tr w:rsidR="00A84839" w:rsidRPr="00294CE8" w14:paraId="6265B64B" w14:textId="77777777" w:rsidTr="007A687F">
        <w:tc>
          <w:tcPr>
            <w:tcW w:w="636" w:type="dxa"/>
          </w:tcPr>
          <w:p w14:paraId="434754CB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228CD37A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0F99C019" w14:textId="58E90B6B" w:rsidR="00954652" w:rsidDel="0091206E" w:rsidRDefault="00954652" w:rsidP="00A84839">
            <w:pPr>
              <w:spacing w:after="0" w:line="240" w:lineRule="auto"/>
              <w:contextualSpacing/>
              <w:rPr>
                <w:del w:id="25" w:author="Коврова Светлана Анатольевна" w:date="2022-05-17T13:26:00Z"/>
                <w:rFonts w:ascii="Times New Roman" w:eastAsia="Calibri" w:hAnsi="Times New Roman" w:cs="Times New Roman"/>
                <w:sz w:val="24"/>
                <w:szCs w:val="24"/>
              </w:rPr>
            </w:pPr>
            <w:del w:id="26" w:author="Коврова Светлана Анатольевна" w:date="2022-05-17T13:26:00Z">
              <w:r w:rsidDel="0091206E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Задача: </w:delText>
              </w:r>
              <w:r w:rsidRPr="00954652" w:rsidDel="0091206E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усвоение и закрепление на практике профессиональных знаний, умений и навыков, обеспечивающих реализацию новых профессиональных компетенций, необходимых для выполнения профессиональных задач в рамках новой квалификации врача-анестезиолога-реаниматолога.</w:delText>
              </w:r>
            </w:del>
          </w:p>
          <w:p w14:paraId="186B2B38" w14:textId="4F845234" w:rsidR="00A84839" w:rsidRPr="006411DF" w:rsidRDefault="00954652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27" w:author="Коврова Светлана Анатольевна" w:date="2022-05-17T13:26:00Z">
              <w:r w:rsidRPr="00954652" w:rsidDel="0091206E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Анестезиологическое обеспечение операций в абдоминальной, сердечно - сосудистой хирургии, в педиатрии, в травматологии - ортопедии, нейрохирургии. Интенсивная терапия в хирургии, в клинике внутренних болезней</w:delText>
              </w:r>
            </w:del>
          </w:p>
        </w:tc>
      </w:tr>
      <w:tr w:rsidR="00A84839" w:rsidRPr="00294CE8" w14:paraId="05882BBA" w14:textId="77777777" w:rsidTr="007A687F">
        <w:tc>
          <w:tcPr>
            <w:tcW w:w="636" w:type="dxa"/>
          </w:tcPr>
          <w:p w14:paraId="730F48DD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C6B3C86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28FDAC6F" w14:textId="77777777" w:rsidR="00954652" w:rsidRPr="00954652" w:rsidRDefault="00954652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Клиника им. Петра Великого </w:t>
            </w:r>
          </w:p>
          <w:p w14:paraId="26CCEA4E" w14:textId="77777777" w:rsidR="00954652" w:rsidRPr="00954652" w:rsidRDefault="00954652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>СЗГМУ им. И.И. Мечникова</w:t>
            </w:r>
          </w:p>
          <w:p w14:paraId="1E456CDB" w14:textId="77777777" w:rsidR="00954652" w:rsidRPr="00954652" w:rsidRDefault="00954652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Клиника им. Э.Э. </w:t>
            </w:r>
            <w:proofErr w:type="spellStart"/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>Эйхвальда</w:t>
            </w:r>
            <w:proofErr w:type="spellEnd"/>
          </w:p>
          <w:p w14:paraId="686DE213" w14:textId="77777777" w:rsidR="00954652" w:rsidRPr="00954652" w:rsidRDefault="00954652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>СЗ ГМУ им. И.И. Мечникова</w:t>
            </w:r>
          </w:p>
          <w:p w14:paraId="5A86EEE8" w14:textId="77777777" w:rsidR="00A84839" w:rsidRPr="006411DF" w:rsidRDefault="00954652" w:rsidP="0095465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>ГБУ СПб НИИ СП им. И.И. Джанелидзе</w:t>
            </w:r>
          </w:p>
        </w:tc>
      </w:tr>
      <w:tr w:rsidR="00A84839" w:rsidRPr="00294CE8" w14:paraId="07CE3652" w14:textId="77777777" w:rsidTr="007A687F">
        <w:tc>
          <w:tcPr>
            <w:tcW w:w="636" w:type="dxa"/>
          </w:tcPr>
          <w:p w14:paraId="54023232" w14:textId="77777777" w:rsidR="00A84839" w:rsidRPr="006411DF" w:rsidRDefault="009241B0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84839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734C87C5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5A018813" w14:textId="77777777" w:rsidR="00A84839" w:rsidRPr="006411DF" w:rsidRDefault="00954652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Г.Н., </w:t>
            </w:r>
            <w:r w:rsidRPr="00954652">
              <w:rPr>
                <w:rFonts w:ascii="Times New Roman" w:eastAsia="Calibri" w:hAnsi="Times New Roman" w:cs="Times New Roman"/>
                <w:sz w:val="24"/>
                <w:szCs w:val="24"/>
              </w:rPr>
              <w:t>доцент, к.м.н.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зав учебной частью кафедры</w:t>
            </w:r>
            <w:r w:rsidR="005A19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анестезиологии и реаниматологии им. В.Л. Ваневского</w:t>
            </w:r>
          </w:p>
        </w:tc>
      </w:tr>
      <w:tr w:rsidR="00A84839" w:rsidRPr="00294CE8" w14:paraId="7A502D9A" w14:textId="77777777" w:rsidTr="007A687F">
        <w:tc>
          <w:tcPr>
            <w:tcW w:w="636" w:type="dxa"/>
          </w:tcPr>
          <w:p w14:paraId="0D068D1B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F6009D1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2657BEE" w14:textId="77777777" w:rsidR="00A84839" w:rsidRPr="005A1970" w:rsidRDefault="00954652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A84839" w:rsidRPr="00294CE8" w14:paraId="6D61EF2B" w14:textId="77777777" w:rsidTr="007A687F">
        <w:tc>
          <w:tcPr>
            <w:tcW w:w="636" w:type="dxa"/>
          </w:tcPr>
          <w:p w14:paraId="70F26C78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F383DCB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BA75482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30D72F54" w14:textId="77777777" w:rsidTr="007A687F">
        <w:tc>
          <w:tcPr>
            <w:tcW w:w="636" w:type="dxa"/>
          </w:tcPr>
          <w:p w14:paraId="61212CB2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50BC8E0B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CA20C9E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1FCAF453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80BCF6C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08212FB7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7C302BE9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5F117ED5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3D3B8E84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7068470D" w14:textId="77777777" w:rsidTr="007A687F">
        <w:tc>
          <w:tcPr>
            <w:tcW w:w="636" w:type="dxa"/>
          </w:tcPr>
          <w:p w14:paraId="4A3F6708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7D607C9D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385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799983A6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115C77CF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236D0775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28C3E361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7DF6CBD6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7FF6DB81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3C4FF35A" w14:textId="77777777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6237978A" w14:textId="5E8EF08F" w:rsidR="00A84839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AD5F8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9BD6CCB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43034B30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4839" w:rsidRPr="00294CE8" w14:paraId="4100A08F" w14:textId="77777777" w:rsidTr="007A687F">
        <w:tc>
          <w:tcPr>
            <w:tcW w:w="636" w:type="dxa"/>
          </w:tcPr>
          <w:p w14:paraId="6B7ABD06" w14:textId="77777777" w:rsidR="00A84839" w:rsidRPr="006411DF" w:rsidRDefault="00A84839" w:rsidP="009241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41B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5EB28065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0F48E38" w14:textId="77777777" w:rsidR="00A84839" w:rsidRPr="006411DF" w:rsidRDefault="00A84839" w:rsidP="00A8483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01C59DA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D26C8"/>
    <w:multiLevelType w:val="hybridMultilevel"/>
    <w:tmpl w:val="1A80E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80D38"/>
    <w:multiLevelType w:val="hybridMultilevel"/>
    <w:tmpl w:val="A2A4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24F68"/>
    <w:multiLevelType w:val="hybridMultilevel"/>
    <w:tmpl w:val="FDD0C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D30F2"/>
    <w:rsid w:val="00102286"/>
    <w:rsid w:val="00146D85"/>
    <w:rsid w:val="001940EA"/>
    <w:rsid w:val="001F56C6"/>
    <w:rsid w:val="002672B1"/>
    <w:rsid w:val="00287BCD"/>
    <w:rsid w:val="002E769F"/>
    <w:rsid w:val="002F792E"/>
    <w:rsid w:val="003002BB"/>
    <w:rsid w:val="0038557A"/>
    <w:rsid w:val="003A3A4C"/>
    <w:rsid w:val="003B06F4"/>
    <w:rsid w:val="003F01CD"/>
    <w:rsid w:val="00455E60"/>
    <w:rsid w:val="004977D6"/>
    <w:rsid w:val="004C7665"/>
    <w:rsid w:val="004E4B69"/>
    <w:rsid w:val="005361EE"/>
    <w:rsid w:val="005529EC"/>
    <w:rsid w:val="00560DFF"/>
    <w:rsid w:val="005A1970"/>
    <w:rsid w:val="005A2309"/>
    <w:rsid w:val="005A4E96"/>
    <w:rsid w:val="005D3AD8"/>
    <w:rsid w:val="00605551"/>
    <w:rsid w:val="006411DF"/>
    <w:rsid w:val="0067557B"/>
    <w:rsid w:val="006C5F71"/>
    <w:rsid w:val="006D1303"/>
    <w:rsid w:val="006D6347"/>
    <w:rsid w:val="006E4F7B"/>
    <w:rsid w:val="0070524F"/>
    <w:rsid w:val="007216F1"/>
    <w:rsid w:val="0075777D"/>
    <w:rsid w:val="00761043"/>
    <w:rsid w:val="007A687F"/>
    <w:rsid w:val="00800AB4"/>
    <w:rsid w:val="00862491"/>
    <w:rsid w:val="008E3EDA"/>
    <w:rsid w:val="0091206E"/>
    <w:rsid w:val="009241B0"/>
    <w:rsid w:val="009468AC"/>
    <w:rsid w:val="00954652"/>
    <w:rsid w:val="00960F3D"/>
    <w:rsid w:val="009D7B66"/>
    <w:rsid w:val="00A117C6"/>
    <w:rsid w:val="00A84839"/>
    <w:rsid w:val="00A9653B"/>
    <w:rsid w:val="00AD5F89"/>
    <w:rsid w:val="00B26ED0"/>
    <w:rsid w:val="00B43157"/>
    <w:rsid w:val="00C03519"/>
    <w:rsid w:val="00C55017"/>
    <w:rsid w:val="00C67516"/>
    <w:rsid w:val="00C7099B"/>
    <w:rsid w:val="00C92904"/>
    <w:rsid w:val="00CA3F95"/>
    <w:rsid w:val="00D87154"/>
    <w:rsid w:val="00D87A42"/>
    <w:rsid w:val="00E01B10"/>
    <w:rsid w:val="00F23C16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C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  <w:style w:type="character" w:styleId="a7">
    <w:name w:val="annotation reference"/>
    <w:basedOn w:val="a0"/>
    <w:uiPriority w:val="99"/>
    <w:semiHidden/>
    <w:unhideWhenUsed/>
    <w:rsid w:val="00D87A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7A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7A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7A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7A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character" w:customStyle="1" w:styleId="a6">
    <w:name w:val="Текст выделеный"/>
    <w:rsid w:val="002F792E"/>
    <w:rPr>
      <w:b/>
    </w:rPr>
  </w:style>
  <w:style w:type="character" w:styleId="a7">
    <w:name w:val="annotation reference"/>
    <w:basedOn w:val="a0"/>
    <w:uiPriority w:val="99"/>
    <w:semiHidden/>
    <w:unhideWhenUsed/>
    <w:rsid w:val="00D87A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87A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87A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87A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87A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87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14</cp:revision>
  <cp:lastPrinted>2022-02-10T09:58:00Z</cp:lastPrinted>
  <dcterms:created xsi:type="dcterms:W3CDTF">2022-04-19T07:29:00Z</dcterms:created>
  <dcterms:modified xsi:type="dcterms:W3CDTF">2022-05-17T10:31:00Z</dcterms:modified>
</cp:coreProperties>
</file>