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3002BB" w:rsidRPr="006D1303" w:rsidRDefault="003002BB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117C6" w:rsidRPr="006411DF" w:rsidRDefault="00A117C6" w:rsidP="00A117C6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FC3597" w:rsidRPr="00CE6BCD">
        <w:rPr>
          <w:rFonts w:ascii="Times New Roman" w:eastAsia="Calibri" w:hAnsi="Times New Roman" w:cs="Times New Roman"/>
          <w:b/>
          <w:sz w:val="24"/>
          <w:szCs w:val="24"/>
        </w:rPr>
        <w:t>Наследственные болезни</w:t>
      </w:r>
      <w:r w:rsidR="00FC3597" w:rsidRPr="00CE6BCD">
        <w:rPr>
          <w:rFonts w:ascii="Times New Roman" w:hAnsi="Times New Roman" w:cs="Times New Roman"/>
          <w:b/>
          <w:sz w:val="24"/>
          <w:szCs w:val="24"/>
        </w:rPr>
        <w:t xml:space="preserve"> в практике педиатра</w:t>
      </w:r>
      <w:r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:rsidTr="007A687F">
        <w:tc>
          <w:tcPr>
            <w:tcW w:w="636" w:type="dxa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 для заполнения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Педиатрия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>академ</w:t>
            </w:r>
            <w:proofErr w:type="spellEnd"/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>учебн</w:t>
            </w:r>
            <w:proofErr w:type="spellEnd"/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>. часов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C3597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:rsidR="00FC3597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:rsidR="00FC3597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 (за счет средств ФОМС)</w:t>
            </w:r>
          </w:p>
          <w:p w:rsidR="002E769F" w:rsidRPr="006411DF" w:rsidRDefault="002E769F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FC3597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5800 рублей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уровню и профилю предшествующего профессионального образования обучающихся</w:t>
            </w:r>
          </w:p>
        </w:tc>
        <w:tc>
          <w:tcPr>
            <w:tcW w:w="5245" w:type="dxa"/>
            <w:shd w:val="clear" w:color="auto" w:fill="auto"/>
          </w:tcPr>
          <w:p w:rsidR="00224C1B" w:rsidRPr="00224C1B" w:rsidRDefault="00224C1B" w:rsidP="00224C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Уровень профессионального образования – высшее образование по одной из специальностей: - </w:t>
            </w:r>
            <w:proofErr w:type="spellStart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специальности "Педиатрия" завершившим обучение в соответствии с федеральным государственным образовательным стандартом с 2017 года или высшее образование - </w:t>
            </w:r>
            <w:proofErr w:type="spellStart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специальностям "Педиатрия" или "Лечебное дело" и подготовка в интернатуре/ординатуре по специальности "Педиатрия" или высшее образование - </w:t>
            </w:r>
            <w:proofErr w:type="spellStart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специальностям "Педиатрия" или "Лечебное дело" и дополнительное профессиональное образование - профессиональная переподготовка по специальности "Педиатрия" при наличии подготовки в ординатуре по специальности "Общая врачебная практика (семейная медицина)". </w:t>
            </w:r>
          </w:p>
          <w:p w:rsidR="002E769F" w:rsidRPr="006411DF" w:rsidRDefault="00224C1B" w:rsidP="00224C1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Или высшее образование - </w:t>
            </w:r>
            <w:proofErr w:type="spellStart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специалитет</w:t>
            </w:r>
            <w:proofErr w:type="spellEnd"/>
            <w:r w:rsidRPr="00224C1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 по специальности: "Лечебное дело" или "Педиатрия".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FC3597" w:rsidRPr="00FC3597" w:rsidRDefault="00FC3597" w:rsidP="00FC35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FC35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 xml:space="preserve">Удостоверение установленного образца о </w:t>
            </w:r>
          </w:p>
          <w:p w:rsidR="002E769F" w:rsidRPr="006411DF" w:rsidRDefault="00FC3597" w:rsidP="00FC3597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FC3597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повышении квалификации по программе «Наследственные болезни в практике педиатра»</w:t>
            </w:r>
          </w:p>
        </w:tc>
      </w:tr>
      <w:tr w:rsidR="00584CE9" w:rsidRPr="00294CE8" w:rsidTr="007A687F">
        <w:tc>
          <w:tcPr>
            <w:tcW w:w="636" w:type="dxa"/>
          </w:tcPr>
          <w:p w:rsidR="00584CE9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584CE9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224C1B" w:rsidRPr="00EA59B9" w:rsidRDefault="00224C1B" w:rsidP="00224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59B9">
              <w:rPr>
                <w:rFonts w:ascii="Times New Roman" w:hAnsi="Times New Roman" w:cs="Times New Roman"/>
              </w:rPr>
              <w:t xml:space="preserve">Направленность Программы состоит в совершенствовании навыков ранней диагностики наследственных заболеваний у детей различного возраста, повышении уровня знаний по вопросам </w:t>
            </w:r>
            <w:proofErr w:type="spellStart"/>
            <w:r w:rsidRPr="00EA59B9">
              <w:rPr>
                <w:rFonts w:ascii="Times New Roman" w:hAnsi="Times New Roman" w:cs="Times New Roman"/>
              </w:rPr>
              <w:t>мультидисциплинарного</w:t>
            </w:r>
            <w:proofErr w:type="spellEnd"/>
            <w:r w:rsidRPr="00EA59B9">
              <w:rPr>
                <w:rFonts w:ascii="Times New Roman" w:hAnsi="Times New Roman" w:cs="Times New Roman"/>
              </w:rPr>
              <w:t xml:space="preserve"> подхода к ведению детей с наследственными болезнями на разных этапах оказания медицинской помощи. </w:t>
            </w:r>
          </w:p>
          <w:p w:rsidR="00224C1B" w:rsidRPr="00EA59B9" w:rsidRDefault="00224C1B" w:rsidP="00224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59B9">
              <w:rPr>
                <w:rFonts w:ascii="Times New Roman" w:hAnsi="Times New Roman" w:cs="Times New Roman"/>
              </w:rPr>
              <w:t xml:space="preserve">Предусмотрена отработка роли, места и </w:t>
            </w:r>
            <w:r w:rsidRPr="00EA59B9">
              <w:rPr>
                <w:rFonts w:ascii="Times New Roman" w:hAnsi="Times New Roman" w:cs="Times New Roman"/>
              </w:rPr>
              <w:lastRenderedPageBreak/>
              <w:t>эффективного взаимодействия участкового педиатра в системе своевременного распознавания и дальнейшего медико-социального сопровождения детей с наследственными заболеваниями</w:t>
            </w:r>
          </w:p>
          <w:p w:rsidR="00CF4E84" w:rsidRDefault="00CF4E84" w:rsidP="00224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224C1B" w:rsidRPr="00EA59B9" w:rsidRDefault="00224C1B" w:rsidP="00224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59B9">
              <w:rPr>
                <w:rFonts w:ascii="Times New Roman" w:hAnsi="Times New Roman" w:cs="Times New Roman"/>
              </w:rPr>
              <w:t>Задачей врача-педиатра участкового является первичная диагностика генетически детерминированных заболеваний, которая не всегда решается эффективно. За последние 10 лет, по данным Росстата, количество детей с врожденными заболеваниями увеличилось на 31 %. Меняется структура и клиническое течение наследственных заболеваний, за счет значительного роста количества пациентов с «мягкими» мутациями и атипичной клинической картиной врожденных нарушений обмена веществ. Дебют ряда генетически детерминированных заболеваний происходит в различных периодах детства. Все это приводит к поздней диагностике истинных причин страданий ребенка.</w:t>
            </w:r>
          </w:p>
          <w:p w:rsidR="00224C1B" w:rsidRPr="00EA59B9" w:rsidRDefault="00224C1B" w:rsidP="00224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59B9">
              <w:rPr>
                <w:rFonts w:ascii="Times New Roman" w:hAnsi="Times New Roman" w:cs="Times New Roman"/>
              </w:rPr>
              <w:t>В настоящее время появились новые технологии в лечении детей с наследственными заболеваниями, что требует от врача-педиатра тесного взаимодействия с медицинскими генетиками для проведения эффективной диспансеризации детей.</w:t>
            </w:r>
          </w:p>
          <w:p w:rsidR="00224C1B" w:rsidRPr="00EA59B9" w:rsidRDefault="00224C1B" w:rsidP="00224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59B9">
              <w:rPr>
                <w:rFonts w:ascii="Times New Roman" w:hAnsi="Times New Roman" w:cs="Times New Roman"/>
              </w:rPr>
              <w:t>Все это диктует необходимость обновления существующих теоретических знаний и практических навыков диагностики наследственных заболеваний у детей и формирования алгоритмов выявления признаков, специфичных для генных, хромосомных болезней, а также для наследственных болезней обмена на основе современных требований клинических рекомендаций, стандартов оказания медицинской помощи и профессионального стандарта педиатра.</w:t>
            </w:r>
          </w:p>
          <w:p w:rsidR="00CF4E84" w:rsidRDefault="00CF4E84" w:rsidP="00224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584CE9" w:rsidRDefault="00224C1B" w:rsidP="00224C1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A59B9">
              <w:rPr>
                <w:rFonts w:ascii="Times New Roman" w:hAnsi="Times New Roman" w:cs="Times New Roman"/>
              </w:rPr>
              <w:t xml:space="preserve">В целом, Программа направлена на формирование </w:t>
            </w:r>
            <w:proofErr w:type="spellStart"/>
            <w:r w:rsidRPr="00EA59B9"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 w:rsidRPr="00EA59B9">
              <w:rPr>
                <w:rFonts w:ascii="Times New Roman" w:hAnsi="Times New Roman" w:cs="Times New Roman"/>
              </w:rPr>
              <w:t xml:space="preserve"> подхода к практической деятельности врача-педиатра, при котором сумма имеющихся знаний и навыков врача должна реализовываться адресно с учетом возраста ребенка и конкретной клинической ситуации.</w:t>
            </w:r>
          </w:p>
          <w:p w:rsidR="00F61AF9" w:rsidRPr="00F61AF9" w:rsidRDefault="00F61AF9" w:rsidP="00F61AF9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61AF9">
              <w:rPr>
                <w:rFonts w:ascii="Times New Roman" w:hAnsi="Times New Roman" w:cs="Times New Roman"/>
                <w:bCs/>
              </w:rPr>
              <w:t xml:space="preserve">Программа состоит из 5 модулей: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F61AF9">
              <w:rPr>
                <w:rFonts w:ascii="Times New Roman" w:hAnsi="Times New Roman" w:cs="Times New Roman"/>
                <w:bCs/>
              </w:rPr>
              <w:t>Основы клинической диагностики наследственных болезней у детей</w:t>
            </w:r>
            <w:r>
              <w:rPr>
                <w:rFonts w:ascii="Times New Roman" w:hAnsi="Times New Roman" w:cs="Times New Roman"/>
                <w:bCs/>
              </w:rPr>
              <w:t>», «</w:t>
            </w:r>
            <w:r w:rsidRPr="00F61AF9">
              <w:rPr>
                <w:rFonts w:ascii="Times New Roman" w:hAnsi="Times New Roman" w:cs="Times New Roman"/>
                <w:bCs/>
              </w:rPr>
              <w:t>Наследственные болезни в детской пульмонологии</w:t>
            </w:r>
            <w:r>
              <w:rPr>
                <w:rFonts w:ascii="Times New Roman" w:hAnsi="Times New Roman" w:cs="Times New Roman"/>
                <w:bCs/>
              </w:rPr>
              <w:t>», «</w:t>
            </w:r>
            <w:r w:rsidRPr="00F61AF9">
              <w:rPr>
                <w:rFonts w:ascii="Times New Roman" w:hAnsi="Times New Roman" w:cs="Times New Roman"/>
                <w:bCs/>
              </w:rPr>
              <w:t>Наследственные болезни в детской кардиологии</w:t>
            </w:r>
            <w:r>
              <w:rPr>
                <w:rFonts w:ascii="Times New Roman" w:hAnsi="Times New Roman" w:cs="Times New Roman"/>
                <w:bCs/>
              </w:rPr>
              <w:t>», «</w:t>
            </w:r>
            <w:r w:rsidRPr="00F61AF9">
              <w:rPr>
                <w:rFonts w:ascii="Times New Roman" w:hAnsi="Times New Roman" w:cs="Times New Roman"/>
                <w:bCs/>
              </w:rPr>
              <w:t>Наследственные болезни в детской гастроэнтерологии</w:t>
            </w:r>
            <w:r>
              <w:rPr>
                <w:rFonts w:ascii="Times New Roman" w:hAnsi="Times New Roman" w:cs="Times New Roman"/>
                <w:bCs/>
              </w:rPr>
              <w:t>», «</w:t>
            </w:r>
            <w:r w:rsidRPr="00F61AF9">
              <w:rPr>
                <w:rFonts w:ascii="Times New Roman" w:hAnsi="Times New Roman" w:cs="Times New Roman"/>
                <w:bCs/>
              </w:rPr>
              <w:t>Наследственные болезни в детской нефрологии</w:t>
            </w:r>
            <w:r w:rsidR="00CF4E84">
              <w:rPr>
                <w:rFonts w:ascii="Times New Roman" w:hAnsi="Times New Roman" w:cs="Times New Roman"/>
                <w:bCs/>
              </w:rPr>
              <w:t>»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F61AF9" w:rsidRPr="006411DF" w:rsidRDefault="00F61AF9" w:rsidP="00F61AF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F9">
              <w:rPr>
                <w:rFonts w:ascii="Times New Roman" w:hAnsi="Times New Roman" w:cs="Times New Roman"/>
                <w:bCs/>
              </w:rPr>
              <w:t>Весь профессорско-преподавательский состав имеет степени доктора и кандидата медицинских наук, имеет большой педагогический опыт и совмещает работу на кафедре с лечебной деятельностью в медицинских организациях.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1AF9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24C1B" w:rsidRPr="00224C1B" w:rsidRDefault="00224C1B" w:rsidP="00224C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обучения по Программе направлены на совершенствование профессиональных компетенций в рамках имеющейся квалификации по специальности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«Педиатрия», </w:t>
            </w:r>
            <w:r w:rsidR="00F61AF9" w:rsidRPr="00F61AF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трудовыми функциями</w:t>
            </w:r>
            <w:r w:rsidR="00F6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61AF9" w:rsidRPr="004F523B">
              <w:rPr>
                <w:rFonts w:ascii="Times New Roman" w:hAnsi="Times New Roman" w:cs="Times New Roman"/>
                <w:sz w:val="24"/>
                <w:szCs w:val="24"/>
              </w:rPr>
              <w:t>профессиональн</w:t>
            </w:r>
            <w:r w:rsidR="00F61AF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F61AF9" w:rsidRPr="004F523B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 «Врач-педиатр </w:t>
            </w:r>
            <w:r w:rsidR="00F61AF9" w:rsidRPr="004F52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участковый», </w:t>
            </w:r>
            <w:r w:rsidR="00F61AF9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F61AF9" w:rsidRPr="004F523B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Российской Федерации от 27 марта 2017 года  N 306н</w:t>
            </w:r>
            <w:r w:rsidR="00F61AF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61AF9" w:rsidRPr="00F61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Обследование детей с целью установления диагноза А/01.7; Назначение лечения детям и контроль его эффективности и безопасности А/02.7, </w:t>
            </w: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качественное изменение которых осуществляется в результате обучения.</w:t>
            </w:r>
          </w:p>
          <w:p w:rsidR="002E769F" w:rsidRDefault="00224C1B" w:rsidP="00224C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обучения слушатели получат возможность совершенствовать следующие компетенции:</w:t>
            </w:r>
          </w:p>
          <w:p w:rsidR="00224C1B" w:rsidRDefault="00F61AF9" w:rsidP="00F61A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61AF9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  <w:p w:rsidR="00F61AF9" w:rsidRPr="00F61AF9" w:rsidRDefault="00F61AF9" w:rsidP="00F61AF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F61AF9">
              <w:rPr>
                <w:rFonts w:ascii="Times New Roman" w:eastAsia="Calibri" w:hAnsi="Times New Roman" w:cs="Times New Roman"/>
                <w:sz w:val="24"/>
                <w:szCs w:val="24"/>
              </w:rPr>
              <w:t>отовность к ведению и лечению пациентов с наследственными заболеваниями, нуждающихся в оказании педиатрической медицинской помощи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59" w:type="dxa"/>
            <w:shd w:val="clear" w:color="auto" w:fill="auto"/>
          </w:tcPr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Деловая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Ролевая игра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Оценка практических навыков</w:t>
            </w:r>
          </w:p>
          <w:p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C3597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:rsidR="00FC3597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FC3597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:rsidR="00FC3597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:rsidR="00FC3597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собеседования</w:t>
            </w:r>
          </w:p>
          <w:p w:rsidR="002E769F" w:rsidRPr="006411DF" w:rsidRDefault="002E769F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:rsidTr="007A687F">
        <w:trPr>
          <w:trHeight w:val="368"/>
        </w:trPr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24C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педиатрии и детской кардиологии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24C1B" w:rsidRPr="00224C1B" w:rsidRDefault="00224C1B" w:rsidP="00224C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Санкт-Петербург, </w:t>
            </w:r>
            <w:proofErr w:type="spellStart"/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>Заневский</w:t>
            </w:r>
            <w:proofErr w:type="spellEnd"/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1/82,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5-й</w:t>
            </w: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подъезд,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-й</w:t>
            </w: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</w:t>
            </w:r>
          </w:p>
          <w:p w:rsidR="002E769F" w:rsidRPr="006411DF" w:rsidRDefault="00224C1B" w:rsidP="00224C1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Кафедра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педиатрии и детской кардиологии</w:t>
            </w: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СЗГМУ имени И.И. Мечникова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24C1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C1B">
              <w:rPr>
                <w:rFonts w:ascii="Times New Roman" w:eastAsia="Calibri" w:hAnsi="Times New Roman" w:cs="Times New Roman"/>
                <w:sz w:val="24"/>
                <w:szCs w:val="24"/>
              </w:rPr>
              <w:t>2022 – 2027 гг.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224C1B" w:rsidP="00224C1B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224C1B">
              <w:rPr>
                <w:rFonts w:eastAsia="Calibri"/>
              </w:rPr>
              <w:t>Заведующ</w:t>
            </w:r>
            <w:r>
              <w:rPr>
                <w:rFonts w:eastAsia="Calibri"/>
              </w:rPr>
              <w:t>ая</w:t>
            </w:r>
            <w:r w:rsidRPr="00224C1B">
              <w:rPr>
                <w:rFonts w:eastAsia="Calibri"/>
              </w:rPr>
              <w:t xml:space="preserve"> кафедрой, профессор</w:t>
            </w:r>
            <w:r>
              <w:rPr>
                <w:rFonts w:eastAsia="Calibri"/>
              </w:rPr>
              <w:t xml:space="preserve"> Мельникова И.Ю., профессор Буряк В.Н., профессор Лучанинова В.Н., доцент Храмцова Е.Г., доцент Луппова Н.Е., доцент Рябых О.В., доцент </w:t>
            </w:r>
            <w:proofErr w:type="spellStart"/>
            <w:r>
              <w:rPr>
                <w:rFonts w:eastAsia="Calibri"/>
              </w:rPr>
              <w:t>Старевская</w:t>
            </w:r>
            <w:proofErr w:type="spellEnd"/>
            <w:r>
              <w:rPr>
                <w:rFonts w:eastAsia="Calibri"/>
              </w:rPr>
              <w:t xml:space="preserve"> С.В.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7D0F3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ins w:id="0" w:author="Коврова Светлана Анатольевна" w:date="2022-04-29T13:27:00Z">
              <w:r>
                <w:rPr>
                  <w:rFonts w:ascii="Times New Roman" w:eastAsia="Calibri" w:hAnsi="Times New Roman" w:cs="Times New Roman"/>
                  <w:sz w:val="24"/>
                  <w:szCs w:val="24"/>
                </w:rPr>
                <w:t>да</w:t>
              </w:r>
            </w:ins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del w:id="1" w:author="Коврова Светлана Анатольевна" w:date="2022-04-29T13:27:00Z">
              <w:r w:rsidDel="007D0F3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>0,17</w:delText>
              </w:r>
              <w:r w:rsidR="00224C1B" w:rsidDel="007D0F3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 xml:space="preserve"> зет</w:delText>
              </w:r>
            </w:del>
            <w:ins w:id="2" w:author="Коврова Светлана Анатольевна" w:date="2022-04-29T13:29:00Z">
              <w:r w:rsidR="005164B9">
                <w:rPr>
                  <w:rFonts w:ascii="Times New Roman" w:eastAsia="Calibri" w:hAnsi="Times New Roman" w:cs="Times New Roman"/>
                  <w:sz w:val="24"/>
                  <w:szCs w:val="24"/>
                </w:rPr>
                <w:t xml:space="preserve">   </w:t>
              </w:r>
            </w:ins>
            <w:bookmarkStart w:id="3" w:name="_GoBack"/>
            <w:bookmarkEnd w:id="3"/>
            <w:ins w:id="4" w:author="Коврова Светлана Анатольевна" w:date="2022-04-29T13:27:00Z">
              <w:r w:rsidR="007D0F3A">
                <w:rPr>
                  <w:rFonts w:ascii="Times New Roman" w:eastAsia="Calibri" w:hAnsi="Times New Roman" w:cs="Times New Roman"/>
                  <w:sz w:val="24"/>
                  <w:szCs w:val="24"/>
                </w:rPr>
                <w:t>6 часов</w:t>
              </w:r>
            </w:ins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манекены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муляжи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фантомы</w:t>
            </w:r>
          </w:p>
          <w:p w:rsidR="008E3EDA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тренажеры</w:t>
            </w:r>
          </w:p>
          <w:p w:rsidR="008E3EDA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FC359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</w:t>
            </w:r>
            <w:proofErr w:type="gramStart"/>
            <w:ins w:id="5" w:author="Коврова Светлана Анатольевна" w:date="2022-04-29T13:29:00Z">
              <w:r w:rsidR="007D0F3A">
                <w:rPr>
                  <w:rFonts w:ascii="Times New Roman" w:hAnsi="Times New Roman" w:cs="Times New Roman"/>
                </w:rPr>
                <w:t>клинических</w:t>
              </w:r>
              <w:proofErr w:type="gramEnd"/>
              <w:r w:rsidR="007D0F3A">
                <w:rPr>
                  <w:rFonts w:ascii="Times New Roman" w:hAnsi="Times New Roman" w:cs="Times New Roman"/>
                </w:rPr>
                <w:t xml:space="preserve"> кейс-заданий</w:t>
              </w:r>
              <w:r w:rsidR="007D0F3A" w:rsidRPr="003F6AE2">
                <w:rPr>
                  <w:rFonts w:ascii="Times New Roman" w:hAnsi="Times New Roman" w:cs="Times New Roman"/>
                </w:rPr>
                <w:t xml:space="preserve"> </w:t>
              </w:r>
            </w:ins>
            <w:del w:id="6" w:author="Коврова Светлана Анатольевна" w:date="2022-04-29T13:29:00Z">
              <w:r w:rsidRPr="00FC3597" w:rsidDel="007D0F3A">
                <w:rPr>
                  <w:rFonts w:ascii="Times New Roman" w:eastAsia="Calibri" w:hAnsi="Times New Roman" w:cs="Times New Roman"/>
                  <w:sz w:val="24"/>
                  <w:szCs w:val="24"/>
                </w:rPr>
                <w:delText xml:space="preserve">ситуационных задач </w:delText>
              </w:r>
            </w:del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трем темам. Отработка алгоритма диагностики наследственных болезней с поражением дыхательной системы при </w:t>
            </w:r>
            <w:proofErr w:type="spellStart"/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>муковисцидозе</w:t>
            </w:r>
            <w:proofErr w:type="spellEnd"/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наследственных </w:t>
            </w:r>
            <w:proofErr w:type="spellStart"/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>гломерулопатиях</w:t>
            </w:r>
            <w:proofErr w:type="spellEnd"/>
            <w:r w:rsidRPr="00FC3597">
              <w:rPr>
                <w:rFonts w:ascii="Times New Roman" w:eastAsia="Calibri" w:hAnsi="Times New Roman" w:cs="Times New Roman"/>
                <w:sz w:val="24"/>
                <w:szCs w:val="24"/>
              </w:rPr>
              <w:t>, генетически детерминированных нарушениях ритма сердца и формирования плана лечения больного ребенка с учетом требований клинических рекомендаций и стандартов оказания медицинской помощи и персонифицированном подходе к пациенту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455E60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2E769F" w:rsidRPr="00294CE8" w:rsidTr="007A687F">
        <w:tc>
          <w:tcPr>
            <w:tcW w:w="636" w:type="dxa"/>
          </w:tcPr>
          <w:p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:rsidR="002E769F" w:rsidRPr="006411DF" w:rsidRDefault="00FC359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</w:tbl>
    <w:p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904BC"/>
    <w:multiLevelType w:val="hybridMultilevel"/>
    <w:tmpl w:val="739A51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940EA"/>
    <w:rsid w:val="00224C1B"/>
    <w:rsid w:val="00287BCD"/>
    <w:rsid w:val="002E769F"/>
    <w:rsid w:val="003002BB"/>
    <w:rsid w:val="003F01CD"/>
    <w:rsid w:val="00455E60"/>
    <w:rsid w:val="004977D6"/>
    <w:rsid w:val="004C7665"/>
    <w:rsid w:val="005164B9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61043"/>
    <w:rsid w:val="007A687F"/>
    <w:rsid w:val="007D0F3A"/>
    <w:rsid w:val="00800AB4"/>
    <w:rsid w:val="00862491"/>
    <w:rsid w:val="008E3EDA"/>
    <w:rsid w:val="009468AC"/>
    <w:rsid w:val="009D7B66"/>
    <w:rsid w:val="00A117C6"/>
    <w:rsid w:val="00A9653B"/>
    <w:rsid w:val="00B26ED0"/>
    <w:rsid w:val="00C03519"/>
    <w:rsid w:val="00C67516"/>
    <w:rsid w:val="00C7099B"/>
    <w:rsid w:val="00CF4E84"/>
    <w:rsid w:val="00D87154"/>
    <w:rsid w:val="00F61AF9"/>
    <w:rsid w:val="00F67209"/>
    <w:rsid w:val="00FC3597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1143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11</cp:revision>
  <cp:lastPrinted>2022-02-10T09:58:00Z</cp:lastPrinted>
  <dcterms:created xsi:type="dcterms:W3CDTF">2022-04-18T08:14:00Z</dcterms:created>
  <dcterms:modified xsi:type="dcterms:W3CDTF">2022-04-29T10:29:00Z</dcterms:modified>
</cp:coreProperties>
</file>