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4A1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0606DC5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E5FEAC4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611C166D" w14:textId="77777777"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D9550BB" w14:textId="6BB55DF4"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0C02CF">
        <w:rPr>
          <w:rFonts w:ascii="Times New Roman" w:hAnsi="Times New Roman"/>
          <w:sz w:val="24"/>
          <w:szCs w:val="24"/>
        </w:rPr>
        <w:t xml:space="preserve">Хирургическая </w:t>
      </w:r>
      <w:proofErr w:type="spellStart"/>
      <w:r w:rsidR="000C02CF">
        <w:rPr>
          <w:rFonts w:ascii="Times New Roman" w:hAnsi="Times New Roman"/>
          <w:sz w:val="24"/>
          <w:szCs w:val="24"/>
        </w:rPr>
        <w:t>тиреодология</w:t>
      </w:r>
      <w:proofErr w:type="spellEnd"/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14:paraId="3446D673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041A5EA1" w14:textId="77777777" w:rsidTr="007A687F">
        <w:tc>
          <w:tcPr>
            <w:tcW w:w="636" w:type="dxa"/>
          </w:tcPr>
          <w:p w14:paraId="1C9DBC51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A4E2E4A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5452B5EE" w14:textId="77777777" w:rsidR="002E769F" w:rsidRPr="006411DF" w:rsidRDefault="002E769F" w:rsidP="0071796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14:paraId="365F77F7" w14:textId="77777777" w:rsidTr="007A687F">
        <w:tc>
          <w:tcPr>
            <w:tcW w:w="636" w:type="dxa"/>
          </w:tcPr>
          <w:p w14:paraId="02AD00F0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42099E6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060DA2A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4254F49" w14:textId="1BE24ADF" w:rsidR="002E769F" w:rsidRP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Хирургия</w:t>
            </w:r>
          </w:p>
        </w:tc>
      </w:tr>
      <w:tr w:rsidR="002E769F" w:rsidRPr="00294CE8" w14:paraId="0BFD183E" w14:textId="77777777" w:rsidTr="007A687F">
        <w:tc>
          <w:tcPr>
            <w:tcW w:w="636" w:type="dxa"/>
          </w:tcPr>
          <w:p w14:paraId="078A0D69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56311DF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58C67FC2" w14:textId="72885D75" w:rsidR="00A361D4" w:rsidRPr="00A361D4" w:rsidRDefault="000C02CF" w:rsidP="00A36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Нейрохирургия</w:t>
            </w:r>
            <w:r w:rsidR="00717965" w:rsidRPr="00717965">
              <w:rPr>
                <w:rFonts w:ascii="Times New Roman" w:eastAsia="Calibri" w:hAnsi="Times New Roman" w:cs="Times New Roman"/>
                <w:sz w:val="24"/>
                <w:szCs w:val="24"/>
              </w:rPr>
              <w:t>, Травматология и ортопедия, Акушерство и гинекология</w:t>
            </w:r>
            <w:r w:rsidR="00A361D4" w:rsidRPr="00A36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361D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361D4" w:rsidRPr="00A361D4">
              <w:rPr>
                <w:rFonts w:ascii="Times New Roman" w:eastAsia="Calibri" w:hAnsi="Times New Roman" w:cs="Times New Roman"/>
                <w:sz w:val="24"/>
                <w:szCs w:val="24"/>
              </w:rPr>
              <w:t>етск</w:t>
            </w:r>
            <w:r w:rsidR="00A361D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r w:rsidR="00A361D4" w:rsidRPr="00A36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хирур</w:t>
            </w:r>
            <w:r w:rsidR="00A361D4">
              <w:rPr>
                <w:rFonts w:ascii="Times New Roman" w:eastAsia="Calibri" w:hAnsi="Times New Roman" w:cs="Times New Roman"/>
                <w:sz w:val="24"/>
                <w:szCs w:val="24"/>
              </w:rPr>
              <w:t>гия</w:t>
            </w:r>
            <w:r w:rsidR="00A361D4" w:rsidRPr="00A36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361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361D4" w:rsidRPr="00A361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атологическая анатомия, </w:t>
            </w:r>
          </w:p>
          <w:p w14:paraId="3557FFCC" w14:textId="57D40502" w:rsidR="002E769F" w:rsidRPr="006411DF" w:rsidRDefault="00A361D4" w:rsidP="00A361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A361D4">
              <w:rPr>
                <w:rFonts w:ascii="Times New Roman" w:eastAsia="Calibri" w:hAnsi="Times New Roman" w:cs="Times New Roman"/>
                <w:sz w:val="24"/>
                <w:szCs w:val="24"/>
              </w:rPr>
              <w:t>елюстно-лицевая хирургия</w:t>
            </w:r>
            <w:r w:rsidR="000C02CF">
              <w:rPr>
                <w:rFonts w:ascii="Times New Roman" w:eastAsia="Calibri" w:hAnsi="Times New Roman" w:cs="Times New Roman"/>
                <w:sz w:val="24"/>
                <w:szCs w:val="24"/>
              </w:rPr>
              <w:t>, Эндокринология</w:t>
            </w:r>
          </w:p>
        </w:tc>
      </w:tr>
      <w:tr w:rsidR="002E769F" w:rsidRPr="00294CE8" w14:paraId="10B999D8" w14:textId="77777777" w:rsidTr="007A687F">
        <w:tc>
          <w:tcPr>
            <w:tcW w:w="636" w:type="dxa"/>
          </w:tcPr>
          <w:p w14:paraId="0797C1EB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63F6FB1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150C377E" w14:textId="45F8CFBD" w:rsidR="002E769F" w:rsidRPr="006411DF" w:rsidRDefault="000C02C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  <w:r w:rsidR="007179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 w:rsidR="00D20FE7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14:paraId="6948822D" w14:textId="77777777" w:rsidTr="007A687F">
        <w:tc>
          <w:tcPr>
            <w:tcW w:w="636" w:type="dxa"/>
          </w:tcPr>
          <w:p w14:paraId="3B4FA85E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79FB0120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2D6726CE" w14:textId="7E834331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2022гг.</w:t>
            </w:r>
          </w:p>
        </w:tc>
      </w:tr>
      <w:tr w:rsidR="002E769F" w:rsidRPr="00294CE8" w14:paraId="52461536" w14:textId="77777777" w:rsidTr="007A687F">
        <w:tc>
          <w:tcPr>
            <w:tcW w:w="636" w:type="dxa"/>
          </w:tcPr>
          <w:p w14:paraId="1DB6F448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170600C8" w14:textId="1608D2B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</w:tc>
        <w:tc>
          <w:tcPr>
            <w:tcW w:w="5245" w:type="dxa"/>
            <w:shd w:val="clear" w:color="auto" w:fill="auto"/>
          </w:tcPr>
          <w:p w14:paraId="5C58B5DF" w14:textId="04483487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</w:tc>
      </w:tr>
      <w:tr w:rsidR="002E769F" w:rsidRPr="00294CE8" w14:paraId="32326728" w14:textId="77777777" w:rsidTr="007A687F">
        <w:tc>
          <w:tcPr>
            <w:tcW w:w="636" w:type="dxa"/>
          </w:tcPr>
          <w:p w14:paraId="65A8935A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0F29E2A1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B4A9A32" w14:textId="738CF010" w:rsidR="002E769F" w:rsidRPr="006411DF" w:rsidRDefault="002E769F" w:rsidP="007179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00E2926C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312F5F0A" w14:textId="77777777" w:rsidR="002E769F" w:rsidRDefault="00717965" w:rsidP="00801076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80A6787" w14:textId="015DBDD5" w:rsidR="00801076" w:rsidRPr="006411DF" w:rsidRDefault="00801076" w:rsidP="008010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</w:tc>
      </w:tr>
      <w:tr w:rsidR="002E769F" w:rsidRPr="00294CE8" w14:paraId="7EED046F" w14:textId="77777777" w:rsidTr="007A687F">
        <w:tc>
          <w:tcPr>
            <w:tcW w:w="636" w:type="dxa"/>
          </w:tcPr>
          <w:p w14:paraId="52AC3D73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4BE4F6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03F8E81B" w14:textId="19A09666" w:rsidR="002E769F" w:rsidRPr="006411DF" w:rsidRDefault="000C02CF" w:rsidP="00801076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  <w:r w:rsidR="00B13E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000 рублей</w:t>
            </w:r>
          </w:p>
        </w:tc>
      </w:tr>
      <w:tr w:rsidR="002E769F" w:rsidRPr="00294CE8" w14:paraId="0785A86D" w14:textId="77777777" w:rsidTr="007A687F">
        <w:tc>
          <w:tcPr>
            <w:tcW w:w="636" w:type="dxa"/>
          </w:tcPr>
          <w:p w14:paraId="65D0121B" w14:textId="7777777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7A53725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14:paraId="6E568051" w14:textId="7115949F" w:rsidR="002E769F" w:rsidRPr="006411DF" w:rsidRDefault="003F2A0B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3F2A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высшее образование-специалитет по одной из специальностей: «Лечебное дело», «Педиатрия», подготовка в интернатуре/ординатуре по специальности «Хирургия»</w:t>
            </w:r>
          </w:p>
        </w:tc>
      </w:tr>
      <w:tr w:rsidR="002E769F" w:rsidRPr="00294CE8" w14:paraId="1166D3F6" w14:textId="77777777" w:rsidTr="007A687F">
        <w:tc>
          <w:tcPr>
            <w:tcW w:w="636" w:type="dxa"/>
          </w:tcPr>
          <w:p w14:paraId="2D9B20F6" w14:textId="77777777" w:rsidR="002E769F" w:rsidRPr="0015505A" w:rsidRDefault="002E769F" w:rsidP="001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334C3C2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0EACAC9E" w14:textId="4B9E1A9D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</w:t>
            </w:r>
          </w:p>
        </w:tc>
      </w:tr>
      <w:tr w:rsidR="0015505A" w:rsidRPr="00294CE8" w14:paraId="56BE0F55" w14:textId="77777777" w:rsidTr="007A687F">
        <w:tc>
          <w:tcPr>
            <w:tcW w:w="636" w:type="dxa"/>
          </w:tcPr>
          <w:p w14:paraId="311E30AA" w14:textId="6CB50112" w:rsidR="0015505A" w:rsidRPr="0015505A" w:rsidRDefault="0015505A" w:rsidP="00155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6E3DAD7E" w14:textId="3E9E3B58" w:rsidR="0015505A" w:rsidRPr="006411DF" w:rsidRDefault="0015505A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68CC9A95" w14:textId="7C19A082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Актуальность программы обусловлена необходимостью совершенствования врачами хирургами, травматологами-ортопедами, врачами-акушерами-гинекологами, врачами-</w:t>
            </w:r>
            <w:r w:rsidR="000C02C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нейрохирургами</w:t>
            </w:r>
            <w:r w:rsidR="00A361D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, в</w:t>
            </w:r>
            <w:r w:rsidR="00A361D4" w:rsidRPr="000B498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рач</w:t>
            </w:r>
            <w:r w:rsidR="00A361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ами</w:t>
            </w:r>
            <w:r w:rsidR="00A361D4" w:rsidRPr="000B4983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="000C02C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эндокринологами</w:t>
            </w:r>
            <w:r w:rsidR="00A361D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врачами-патологоанатомами, детскими хирургами и челюстно-лицевыми</w:t>
            </w:r>
            <w:r w:rsidR="00F32B1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хирургами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теоретических знаний и профессиональных практических навыков для самостоятельной работы.</w:t>
            </w:r>
          </w:p>
          <w:p w14:paraId="0C534270" w14:textId="77777777" w:rsidR="00CA5646" w:rsidRPr="00CA5646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Программа включает в себя следующие темы: </w:t>
            </w:r>
          </w:p>
          <w:p w14:paraId="5453D70D" w14:textId="77777777" w:rsidR="000C02CF" w:rsidRPr="000C02CF" w:rsidRDefault="000C02CF" w:rsidP="000C02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C02C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Организация хирургической помощи в России</w:t>
            </w:r>
          </w:p>
          <w:p w14:paraId="2F6DFC3E" w14:textId="77777777" w:rsidR="000C02CF" w:rsidRPr="000C02CF" w:rsidRDefault="000C02CF" w:rsidP="000C02C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C02C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Щитовидная железа в норме и при патологии</w:t>
            </w:r>
          </w:p>
          <w:p w14:paraId="4A31B960" w14:textId="77777777" w:rsidR="000C02CF" w:rsidRDefault="000C02CF" w:rsidP="000C02C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0C02CF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Хирургическое лечение заболевания щитовидной железы </w:t>
            </w:r>
          </w:p>
          <w:p w14:paraId="583C886B" w14:textId="2F6ED6C3" w:rsidR="00CA5646" w:rsidRPr="00CA5646" w:rsidRDefault="00CA5646" w:rsidP="000C02CF">
            <w:pPr>
              <w:spacing w:after="0" w:line="240" w:lineRule="auto"/>
              <w:ind w:left="-80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 каждой теме проводится текущий контроль в виде устного опроса и промежуточный контроль в виде зачета. В конце обучения проводится итоговая аттестация, экзамен.</w:t>
            </w:r>
          </w:p>
          <w:p w14:paraId="4F359C68" w14:textId="06ADBC49" w:rsidR="0015505A" w:rsidRDefault="00CA5646" w:rsidP="0080107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При реализации программы применяются следующие образовательные технологии: лекционные, практические </w:t>
            </w:r>
            <w:r w:rsidR="002B70A4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 семинарские 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занятия. Реализация Программы осуществляется профессорско-преподавательским составом, состоящим из специалистов, систематически занимающихся научной и научно-методической </w:t>
            </w:r>
            <w:r w:rsidRPr="00CA5646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lastRenderedPageBreak/>
              <w:t>деятельностью со стажем работы в системе высшего и/или дополнительного профессионального образования в сфере здравоохранения не менее 5 лет.</w:t>
            </w:r>
          </w:p>
        </w:tc>
      </w:tr>
      <w:tr w:rsidR="002E769F" w:rsidRPr="00294CE8" w14:paraId="2F68A4AA" w14:textId="77777777" w:rsidTr="007A687F">
        <w:tc>
          <w:tcPr>
            <w:tcW w:w="636" w:type="dxa"/>
          </w:tcPr>
          <w:p w14:paraId="30DE3E70" w14:textId="7B6C4880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90E1FC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11A4E332" w14:textId="77777777" w:rsidR="00B367E1" w:rsidRPr="00B367E1" w:rsidRDefault="00B367E1" w:rsidP="003F2A0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67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Слушатель в результате освоения программы должен овладеть следующими навыками: </w:t>
            </w:r>
          </w:p>
          <w:p w14:paraId="7B15B712" w14:textId="77777777" w:rsidR="003F2A0B" w:rsidRPr="003F2A0B" w:rsidRDefault="003F2A0B" w:rsidP="003F2A0B">
            <w:pPr>
              <w:pStyle w:val="a3"/>
              <w:spacing w:after="0" w:line="240" w:lineRule="auto"/>
              <w:ind w:left="1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14:paraId="0B1D1C5D" w14:textId="77777777" w:rsidR="003F2A0B" w:rsidRPr="003F2A0B" w:rsidRDefault="003F2A0B" w:rsidP="003F2A0B">
            <w:pPr>
              <w:pStyle w:val="a3"/>
              <w:spacing w:after="0" w:line="240" w:lineRule="auto"/>
              <w:ind w:left="1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77A64B" w14:textId="77777777" w:rsidR="003F2A0B" w:rsidRPr="003F2A0B" w:rsidRDefault="003F2A0B" w:rsidP="003F2A0B">
            <w:pPr>
              <w:pStyle w:val="a3"/>
              <w:spacing w:after="0" w:line="240" w:lineRule="auto"/>
              <w:ind w:left="1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0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хирургичес</w:t>
            </w:r>
            <w:del w:id="0" w:author="Даминова Елена Борисовна" w:date="2022-05-20T11:44:00Z">
              <w:r w:rsidRPr="003F2A0B" w:rsidDel="00FB04A9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-</w:delText>
              </w:r>
            </w:del>
            <w:r w:rsidRPr="003F2A0B">
              <w:rPr>
                <w:rFonts w:ascii="Times New Roman" w:eastAsia="Calibri" w:hAnsi="Times New Roman" w:cs="Times New Roman"/>
                <w:sz w:val="24"/>
                <w:szCs w:val="24"/>
              </w:rPr>
              <w:t>кой медицинской помощи;</w:t>
            </w:r>
          </w:p>
          <w:p w14:paraId="66334B4F" w14:textId="77777777" w:rsidR="003F2A0B" w:rsidRPr="003F2A0B" w:rsidRDefault="003F2A0B" w:rsidP="003F2A0B">
            <w:pPr>
              <w:pStyle w:val="a3"/>
              <w:spacing w:after="0" w:line="240" w:lineRule="auto"/>
              <w:ind w:left="1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9BEA39" w14:textId="77777777" w:rsidR="003F2A0B" w:rsidRPr="003F2A0B" w:rsidRDefault="003F2A0B" w:rsidP="003F2A0B">
            <w:pPr>
              <w:pStyle w:val="a3"/>
              <w:spacing w:after="0" w:line="240" w:lineRule="auto"/>
              <w:ind w:left="142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2A0B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лечении;</w:t>
            </w:r>
          </w:p>
          <w:p w14:paraId="0DE543D9" w14:textId="63F38023" w:rsidR="002E769F" w:rsidRPr="002B70A4" w:rsidRDefault="002E769F" w:rsidP="003F2A0B">
            <w:pPr>
              <w:pStyle w:val="a3"/>
              <w:spacing w:after="0" w:line="240" w:lineRule="auto"/>
              <w:ind w:left="34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D2288F9" w14:textId="77777777" w:rsidTr="007A687F">
        <w:tc>
          <w:tcPr>
            <w:tcW w:w="636" w:type="dxa"/>
          </w:tcPr>
          <w:p w14:paraId="5C81D683" w14:textId="4B3E2724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7C0F47BD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1792232E" w14:textId="133EB4C2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5C525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67A928FA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151840E0" w14:textId="01C6BC93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03D16B0" w14:textId="524DB290" w:rsidR="002B70A4" w:rsidRDefault="002B70A4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Семинарское</w:t>
            </w:r>
            <w:r w:rsidRPr="002B70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занятие</w:t>
            </w:r>
          </w:p>
          <w:p w14:paraId="5E7D9ABA" w14:textId="77777777" w:rsidR="00717965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5CCF70AD" w14:textId="5B354EF6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</w:tc>
      </w:tr>
      <w:tr w:rsidR="002E769F" w:rsidRPr="00294CE8" w14:paraId="46854A6C" w14:textId="77777777" w:rsidTr="007A687F">
        <w:tc>
          <w:tcPr>
            <w:tcW w:w="636" w:type="dxa"/>
          </w:tcPr>
          <w:p w14:paraId="50ED700E" w14:textId="362347F7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FF09A62" w14:textId="4CF7226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0C5F7E84" w14:textId="4B1C96D6" w:rsidR="002E769F" w:rsidRPr="006411DF" w:rsidRDefault="00717965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209706CA" w14:textId="77777777" w:rsidTr="007A687F">
        <w:trPr>
          <w:trHeight w:val="368"/>
        </w:trPr>
        <w:tc>
          <w:tcPr>
            <w:tcW w:w="636" w:type="dxa"/>
          </w:tcPr>
          <w:p w14:paraId="0284DB1E" w14:textId="68D29EB8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3DD6C51F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73550B15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2D525908" w14:textId="77777777" w:rsidTr="007A687F">
        <w:tc>
          <w:tcPr>
            <w:tcW w:w="636" w:type="dxa"/>
          </w:tcPr>
          <w:p w14:paraId="5CEC250F" w14:textId="28B6F72C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6A569AB2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17798E3C" w14:textId="55227B74" w:rsidR="002E769F" w:rsidRPr="006411DF" w:rsidRDefault="00AD06EC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0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оперативной и клинической хирургии с топографической анатомией им. </w:t>
            </w:r>
            <w:proofErr w:type="spellStart"/>
            <w:r w:rsidRPr="00AD06EC">
              <w:rPr>
                <w:rFonts w:ascii="Times New Roman" w:eastAsia="Calibri" w:hAnsi="Times New Roman" w:cs="Times New Roman"/>
                <w:sz w:val="24"/>
                <w:szCs w:val="24"/>
              </w:rPr>
              <w:t>С.А.Симбирцева</w:t>
            </w:r>
            <w:proofErr w:type="spellEnd"/>
          </w:p>
        </w:tc>
      </w:tr>
      <w:tr w:rsidR="002E769F" w:rsidRPr="00294CE8" w14:paraId="79D50B4C" w14:textId="77777777" w:rsidTr="007A687F">
        <w:tc>
          <w:tcPr>
            <w:tcW w:w="636" w:type="dxa"/>
          </w:tcPr>
          <w:p w14:paraId="4B2E5B73" w14:textId="24AA1E81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4C7738E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4CF9007" w14:textId="43B84D4E" w:rsidR="002E769F" w:rsidRPr="006411DF" w:rsidRDefault="004606D9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 Каюков Андрей Владимирович </w:t>
            </w:r>
            <w:hyperlink r:id="rId5" w:history="1">
              <w:r w:rsidRPr="004606D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andrey.kaukov@szgmu.ru</w:t>
              </w:r>
            </w:hyperlink>
          </w:p>
        </w:tc>
      </w:tr>
      <w:tr w:rsidR="002E769F" w:rsidRPr="00294CE8" w14:paraId="188CAF4C" w14:textId="77777777" w:rsidTr="007A687F">
        <w:tc>
          <w:tcPr>
            <w:tcW w:w="636" w:type="dxa"/>
          </w:tcPr>
          <w:p w14:paraId="7D1F49A2" w14:textId="7E7B650B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3458C2C4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4C3496DE" w14:textId="5E222D04" w:rsidR="002E769F" w:rsidRPr="006411DF" w:rsidRDefault="00801076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B70A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-2027 </w:t>
            </w:r>
            <w:proofErr w:type="spellStart"/>
            <w:r w:rsidRPr="00801076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</w:p>
        </w:tc>
      </w:tr>
      <w:tr w:rsidR="002E769F" w:rsidRPr="00294CE8" w14:paraId="43E9855E" w14:textId="77777777" w:rsidTr="007A687F">
        <w:tc>
          <w:tcPr>
            <w:tcW w:w="636" w:type="dxa"/>
          </w:tcPr>
          <w:p w14:paraId="682DB89E" w14:textId="60EE00B8" w:rsidR="002E769F" w:rsidRPr="0015505A" w:rsidRDefault="002E769F" w:rsidP="001550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3D108693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38BB0CA0" w14:textId="366FBCE1" w:rsidR="00524A0A" w:rsidRPr="00524A0A" w:rsidRDefault="00AD06EC" w:rsidP="00801076">
            <w:pPr>
              <w:pStyle w:val="a4"/>
              <w:spacing w:after="150"/>
              <w:rPr>
                <w:rFonts w:eastAsia="Calibri"/>
              </w:rPr>
            </w:pPr>
            <w:r w:rsidRPr="00AD06EC">
              <w:rPr>
                <w:rFonts w:eastAsia="Calibri"/>
              </w:rPr>
              <w:t>Трунин Евгений Михайлович</w:t>
            </w:r>
            <w:r w:rsidR="00524A0A">
              <w:rPr>
                <w:rFonts w:eastAsia="Calibri"/>
              </w:rPr>
              <w:t xml:space="preserve"> </w:t>
            </w:r>
            <w:r w:rsidR="00524A0A" w:rsidRPr="00524A0A">
              <w:rPr>
                <w:rFonts w:eastAsia="Calibri"/>
              </w:rPr>
              <w:t>заведующий кафедрой, доктор медицинских наук, профессор</w:t>
            </w:r>
          </w:p>
          <w:p w14:paraId="658A66AF" w14:textId="49742A83" w:rsidR="00524A0A" w:rsidRPr="00524A0A" w:rsidRDefault="00AD06EC" w:rsidP="00801076">
            <w:pPr>
              <w:pStyle w:val="a4"/>
              <w:spacing w:after="150"/>
              <w:rPr>
                <w:rFonts w:eastAsia="Calibri"/>
              </w:rPr>
            </w:pPr>
            <w:r w:rsidRPr="00AD06EC">
              <w:rPr>
                <w:rFonts w:eastAsia="Calibri"/>
              </w:rPr>
              <w:t>Каюков Андрей Владимирович</w:t>
            </w:r>
            <w:r w:rsidR="00524A0A" w:rsidRPr="00524A0A">
              <w:rPr>
                <w:rFonts w:eastAsia="Calibri"/>
              </w:rPr>
              <w:t xml:space="preserve"> заведующий учебной частью, кандидат медицинских наук, доцент</w:t>
            </w:r>
          </w:p>
          <w:p w14:paraId="536DAB03" w14:textId="5057CB20" w:rsidR="002E769F" w:rsidRDefault="00AD06EC" w:rsidP="00801076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AD06EC">
              <w:rPr>
                <w:rFonts w:eastAsia="Calibri"/>
              </w:rPr>
              <w:t>Гуляев Алексей Викторович</w:t>
            </w:r>
            <w:r w:rsidR="00524A0A" w:rsidRPr="00524A0A">
              <w:rPr>
                <w:rFonts w:eastAsia="Calibri"/>
              </w:rPr>
              <w:t xml:space="preserve"> доктор медицинских наук, профессор</w:t>
            </w:r>
          </w:p>
          <w:p w14:paraId="0F0F5C2A" w14:textId="105144E3" w:rsidR="00524A0A" w:rsidRP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lastRenderedPageBreak/>
              <w:t>Петров Сергей Викторович доктор медицинских наук, профессор</w:t>
            </w:r>
          </w:p>
          <w:p w14:paraId="3A6644FC" w14:textId="77777777" w:rsidR="00524A0A" w:rsidRP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Поздняков Борис Владимирович доктор медицинских наук, доцент</w:t>
            </w:r>
          </w:p>
          <w:p w14:paraId="4C7B264D" w14:textId="77777777" w:rsidR="00524A0A" w:rsidRPr="00AD06EC" w:rsidRDefault="00524A0A" w:rsidP="00801076">
            <w:pPr>
              <w:pStyle w:val="a4"/>
              <w:spacing w:after="150"/>
              <w:rPr>
                <w:rFonts w:eastAsia="Calibri"/>
              </w:rPr>
            </w:pPr>
            <w:proofErr w:type="spellStart"/>
            <w:r w:rsidRPr="00AD06EC">
              <w:rPr>
                <w:rFonts w:eastAsia="Calibri"/>
              </w:rPr>
              <w:t>Бегишев</w:t>
            </w:r>
            <w:proofErr w:type="spellEnd"/>
            <w:r w:rsidRPr="00AD06EC">
              <w:rPr>
                <w:rFonts w:eastAsia="Calibri"/>
              </w:rPr>
              <w:t xml:space="preserve"> Олег </w:t>
            </w:r>
            <w:proofErr w:type="spellStart"/>
            <w:r w:rsidRPr="00AD06EC">
              <w:rPr>
                <w:rFonts w:eastAsia="Calibri"/>
              </w:rPr>
              <w:t>Бурханович</w:t>
            </w:r>
            <w:proofErr w:type="spellEnd"/>
            <w:r w:rsidRPr="00524A0A">
              <w:rPr>
                <w:rFonts w:eastAsia="Calibri"/>
              </w:rPr>
              <w:t xml:space="preserve"> кандидат медицинских наук, доцент</w:t>
            </w:r>
          </w:p>
          <w:p w14:paraId="17B57542" w14:textId="77777777" w:rsidR="00524A0A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 xml:space="preserve">Смирнов Владимир Юрьевич кандидат медицинских наук, доцент </w:t>
            </w:r>
          </w:p>
          <w:p w14:paraId="3E0794F0" w14:textId="276021AC" w:rsidR="00524A0A" w:rsidRPr="006411DF" w:rsidRDefault="00524A0A" w:rsidP="00801076">
            <w:pPr>
              <w:pStyle w:val="a4"/>
              <w:spacing w:after="150"/>
              <w:rPr>
                <w:rFonts w:eastAsia="Calibri"/>
              </w:rPr>
            </w:pPr>
            <w:r w:rsidRPr="00524A0A">
              <w:rPr>
                <w:rFonts w:eastAsia="Calibri"/>
              </w:rPr>
              <w:t>Кощеев Антон Викторович кандидат медицинских наук, ассистент</w:t>
            </w:r>
          </w:p>
        </w:tc>
      </w:tr>
      <w:tr w:rsidR="002E769F" w:rsidRPr="00294CE8" w14:paraId="700CF64A" w14:textId="77777777" w:rsidTr="007A687F">
        <w:tc>
          <w:tcPr>
            <w:tcW w:w="636" w:type="dxa"/>
          </w:tcPr>
          <w:p w14:paraId="70AE3A3E" w14:textId="4C264B71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66FD473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DA2225C" w14:textId="3C4CECEC" w:rsidR="002E769F" w:rsidRPr="006411DF" w:rsidRDefault="002B70A4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6C8D33F8" w14:textId="77777777" w:rsidTr="007A687F">
        <w:tc>
          <w:tcPr>
            <w:tcW w:w="636" w:type="dxa"/>
          </w:tcPr>
          <w:p w14:paraId="3C51710A" w14:textId="64826E9C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B6A65B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5BCD42EC" w14:textId="6E29F239" w:rsidR="002E769F" w:rsidRPr="00705BC9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F3AA519" w14:textId="77777777" w:rsidTr="007A687F">
        <w:tc>
          <w:tcPr>
            <w:tcW w:w="636" w:type="dxa"/>
          </w:tcPr>
          <w:p w14:paraId="000FA1F1" w14:textId="24AE27C6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833E504" w14:textId="56B0538B" w:rsidR="008E3EDA" w:rsidRPr="006411DF" w:rsidRDefault="008E3EDA" w:rsidP="00415F4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29E5C81C" w14:textId="5A3E6267" w:rsidR="002E769F" w:rsidRPr="006411DF" w:rsidRDefault="002E769F" w:rsidP="00F32B1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ECD799C" w14:textId="77777777" w:rsidTr="007A687F">
        <w:tc>
          <w:tcPr>
            <w:tcW w:w="636" w:type="dxa"/>
          </w:tcPr>
          <w:p w14:paraId="37DCA280" w14:textId="3F75632C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2652CA10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511E9F2E" w14:textId="2651E043" w:rsidR="002E769F" w:rsidRPr="006411DF" w:rsidRDefault="002E769F" w:rsidP="00D029A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6C1A0D8" w14:textId="77777777" w:rsidTr="007A687F">
        <w:tc>
          <w:tcPr>
            <w:tcW w:w="636" w:type="dxa"/>
          </w:tcPr>
          <w:p w14:paraId="4BBF1D9A" w14:textId="7045D397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7DDF852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0304B5DD" w14:textId="72CBB3C7" w:rsidR="002E769F" w:rsidRPr="006411DF" w:rsidRDefault="002B70A4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04D8BAB5" w14:textId="77777777" w:rsidTr="007A687F">
        <w:tc>
          <w:tcPr>
            <w:tcW w:w="636" w:type="dxa"/>
          </w:tcPr>
          <w:p w14:paraId="2D447C34" w14:textId="50CA8012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375D996E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CD3CFD4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282CA8D" w14:textId="77777777" w:rsidTr="007A687F">
        <w:tc>
          <w:tcPr>
            <w:tcW w:w="636" w:type="dxa"/>
          </w:tcPr>
          <w:p w14:paraId="097F5832" w14:textId="56FF244C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7567309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2C09E3A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78C774C" w14:textId="77777777" w:rsidTr="007A687F">
        <w:tc>
          <w:tcPr>
            <w:tcW w:w="636" w:type="dxa"/>
          </w:tcPr>
          <w:p w14:paraId="6EA12E87" w14:textId="0A91DB71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3882F0CC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125CA757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0E8082D4" w14:textId="77777777" w:rsidTr="007A687F">
        <w:tc>
          <w:tcPr>
            <w:tcW w:w="636" w:type="dxa"/>
          </w:tcPr>
          <w:p w14:paraId="32C9450C" w14:textId="6A9202AE" w:rsidR="002E769F" w:rsidRPr="006411DF" w:rsidRDefault="0015505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E6ABE2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100E452D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7C4E1D5" w14:textId="77777777" w:rsidTr="007A687F">
        <w:tc>
          <w:tcPr>
            <w:tcW w:w="636" w:type="dxa"/>
          </w:tcPr>
          <w:p w14:paraId="7327AA52" w14:textId="3B32ADB3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53BE0B8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3CCDA1CC" w14:textId="3B21427B" w:rsidR="002E769F" w:rsidRPr="006411DF" w:rsidRDefault="003F2A0B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769F" w:rsidRPr="00294CE8" w14:paraId="4C005608" w14:textId="77777777" w:rsidTr="007A687F">
        <w:tc>
          <w:tcPr>
            <w:tcW w:w="636" w:type="dxa"/>
          </w:tcPr>
          <w:p w14:paraId="1718703D" w14:textId="504F8D9A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1F968F0E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6DFADD15" w14:textId="70ABDEB3" w:rsidR="002E769F" w:rsidRPr="00C21063" w:rsidRDefault="00C21063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</w:tr>
      <w:tr w:rsidR="002E769F" w:rsidRPr="00294CE8" w14:paraId="5418DA2B" w14:textId="77777777" w:rsidTr="007A687F">
        <w:tc>
          <w:tcPr>
            <w:tcW w:w="636" w:type="dxa"/>
          </w:tcPr>
          <w:p w14:paraId="43F13DDC" w14:textId="47B88CEB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6AC4114C" w14:textId="52552025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15F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  <w:shd w:val="clear" w:color="auto" w:fill="auto"/>
          </w:tcPr>
          <w:p w14:paraId="38D49696" w14:textId="77777777" w:rsidR="00C21063" w:rsidRPr="00C21063" w:rsidRDefault="00C21063" w:rsidP="00C21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63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7ED88951" w14:textId="2D9F4020" w:rsidR="002E769F" w:rsidRPr="006411DF" w:rsidRDefault="00C21063" w:rsidP="00C2106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063">
              <w:rPr>
                <w:rFonts w:ascii="Times New Roman" w:eastAsia="Calibri" w:hAnsi="Times New Roman" w:cs="Times New Roman"/>
                <w:sz w:val="24"/>
                <w:szCs w:val="24"/>
              </w:rPr>
              <w:t>Онла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C21063">
              <w:rPr>
                <w:rFonts w:ascii="Times New Roman" w:eastAsia="Calibri" w:hAnsi="Times New Roman" w:cs="Times New Roman"/>
                <w:sz w:val="24"/>
                <w:szCs w:val="24"/>
              </w:rPr>
              <w:t>н-чат</w:t>
            </w:r>
          </w:p>
        </w:tc>
      </w:tr>
      <w:tr w:rsidR="002E769F" w:rsidRPr="00294CE8" w14:paraId="7A739908" w14:textId="77777777" w:rsidTr="007A687F">
        <w:tc>
          <w:tcPr>
            <w:tcW w:w="636" w:type="dxa"/>
          </w:tcPr>
          <w:p w14:paraId="58767345" w14:textId="20338F39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330FB20" w14:textId="516BE012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ins w:id="1" w:author="victorya21@mail.ru" w:date="2022-05-16T19:36:00Z">
              <w:r w:rsidR="00C21063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</w:t>
              </w:r>
            </w:ins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191EEB65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5239435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79D8CBD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0D1137F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689D13E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6D11C44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5DA3FAE9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76DDA71D" w14:textId="4D9404FA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80107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30610802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57D13F7" w14:textId="77777777" w:rsidR="002E769F" w:rsidRPr="006411DF" w:rsidRDefault="002E769F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1B6C2866" w14:textId="77777777" w:rsidTr="007A687F">
        <w:tc>
          <w:tcPr>
            <w:tcW w:w="636" w:type="dxa"/>
          </w:tcPr>
          <w:p w14:paraId="3FC2D1D9" w14:textId="2740B961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50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2FF95B1C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bookmarkStart w:id="2" w:name="_GoBack"/>
        <w:tc>
          <w:tcPr>
            <w:tcW w:w="5245" w:type="dxa"/>
            <w:shd w:val="clear" w:color="auto" w:fill="auto"/>
          </w:tcPr>
          <w:p w14:paraId="0C28FC85" w14:textId="46B0BAD6" w:rsidR="002E769F" w:rsidRPr="006411DF" w:rsidRDefault="00FB04A9" w:rsidP="008010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instrText xml:space="preserve"> HYPERLINK "https://sdo.szgmu.ru/" </w:instrTex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="00F626AA" w:rsidRPr="00F626AA"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t>https://sdo.szgmu.ru/</w:t>
            </w:r>
            <w: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14:paraId="1F569FBB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58A"/>
    <w:multiLevelType w:val="hybridMultilevel"/>
    <w:tmpl w:val="5B8EC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B77"/>
    <w:multiLevelType w:val="hybridMultilevel"/>
    <w:tmpl w:val="7CA8C19C"/>
    <w:lvl w:ilvl="0" w:tplc="1DF0D572">
      <w:numFmt w:val="bullet"/>
      <w:lvlText w:val="•"/>
      <w:lvlJc w:val="left"/>
      <w:pPr>
        <w:ind w:left="142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696A09"/>
    <w:multiLevelType w:val="hybridMultilevel"/>
    <w:tmpl w:val="37C053C8"/>
    <w:lvl w:ilvl="0" w:tplc="1DF0D57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74B5F"/>
    <w:multiLevelType w:val="hybridMultilevel"/>
    <w:tmpl w:val="842E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64FE5"/>
    <w:multiLevelType w:val="hybridMultilevel"/>
    <w:tmpl w:val="87AA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1E3A"/>
    <w:multiLevelType w:val="hybridMultilevel"/>
    <w:tmpl w:val="9780A1A2"/>
    <w:lvl w:ilvl="0" w:tplc="1DF0D57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минова Елена Борисовна">
    <w15:presenceInfo w15:providerId="None" w15:userId="Даминова Елена Борисовна"/>
  </w15:person>
  <w15:person w15:author="victorya21@mail.ru">
    <w15:presenceInfo w15:providerId="Windows Live" w15:userId="9061197895f4b7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C02CF"/>
    <w:rsid w:val="00102286"/>
    <w:rsid w:val="0015505A"/>
    <w:rsid w:val="001940EA"/>
    <w:rsid w:val="00287BCD"/>
    <w:rsid w:val="002B70A4"/>
    <w:rsid w:val="002E769F"/>
    <w:rsid w:val="003002BB"/>
    <w:rsid w:val="003F01CD"/>
    <w:rsid w:val="003F2A0B"/>
    <w:rsid w:val="00415F4F"/>
    <w:rsid w:val="00455E60"/>
    <w:rsid w:val="004606D9"/>
    <w:rsid w:val="004977D6"/>
    <w:rsid w:val="004C7665"/>
    <w:rsid w:val="00524A0A"/>
    <w:rsid w:val="005361EE"/>
    <w:rsid w:val="005529EC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05BC9"/>
    <w:rsid w:val="00717965"/>
    <w:rsid w:val="00761043"/>
    <w:rsid w:val="007A687F"/>
    <w:rsid w:val="00800AB4"/>
    <w:rsid w:val="00801076"/>
    <w:rsid w:val="00862491"/>
    <w:rsid w:val="008E3EDA"/>
    <w:rsid w:val="0093371D"/>
    <w:rsid w:val="009468AC"/>
    <w:rsid w:val="009D7B66"/>
    <w:rsid w:val="00A117C6"/>
    <w:rsid w:val="00A361D4"/>
    <w:rsid w:val="00A9653B"/>
    <w:rsid w:val="00AD06EC"/>
    <w:rsid w:val="00B13E97"/>
    <w:rsid w:val="00B26ED0"/>
    <w:rsid w:val="00B367E1"/>
    <w:rsid w:val="00C03519"/>
    <w:rsid w:val="00C21063"/>
    <w:rsid w:val="00C67516"/>
    <w:rsid w:val="00C7099B"/>
    <w:rsid w:val="00CA5646"/>
    <w:rsid w:val="00D029A1"/>
    <w:rsid w:val="00D20FE7"/>
    <w:rsid w:val="00D87154"/>
    <w:rsid w:val="00F32B10"/>
    <w:rsid w:val="00F626AA"/>
    <w:rsid w:val="00F67209"/>
    <w:rsid w:val="00FB04A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29F7"/>
  <w15:docId w15:val="{87BA977E-CF4A-41C5-B98A-DCCB596A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626A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05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BC9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3F2A0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2A0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F2A0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2A0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F2A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y.kaukov@szgm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Даминова Елена Борисовна</cp:lastModifiedBy>
  <cp:revision>3</cp:revision>
  <cp:lastPrinted>2022-02-10T09:58:00Z</cp:lastPrinted>
  <dcterms:created xsi:type="dcterms:W3CDTF">2022-05-16T16:37:00Z</dcterms:created>
  <dcterms:modified xsi:type="dcterms:W3CDTF">2022-05-20T08:52:00Z</dcterms:modified>
</cp:coreProperties>
</file>