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02CF9B00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del w:id="0" w:author="Дом" w:date="2022-08-23T19:47:00Z">
        <w:r w:rsidDel="00746400">
          <w:rPr>
            <w:rFonts w:ascii="Times New Roman" w:eastAsia="Calibri" w:hAnsi="Times New Roman" w:cs="Times New Roman"/>
            <w:sz w:val="24"/>
            <w:szCs w:val="24"/>
          </w:rPr>
          <w:delText>повышения квалификации</w:delText>
        </w:r>
      </w:del>
      <w:ins w:id="1" w:author="Дом" w:date="2022-08-23T19:47:00Z">
        <w:r w:rsidR="00746400">
          <w:rPr>
            <w:rFonts w:ascii="Times New Roman" w:eastAsia="Calibri" w:hAnsi="Times New Roman" w:cs="Times New Roman"/>
            <w:sz w:val="24"/>
            <w:szCs w:val="24"/>
          </w:rPr>
          <w:t>профессиональной переподготовки</w:t>
        </w:r>
      </w:ins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16970AA5" w:rsidR="002F4F49" w:rsidRPr="00746400" w:rsidDel="00746400" w:rsidRDefault="002F4F49" w:rsidP="002F4F49">
      <w:pPr>
        <w:spacing w:after="0" w:line="240" w:lineRule="auto"/>
        <w:contextualSpacing/>
        <w:jc w:val="center"/>
        <w:rPr>
          <w:del w:id="2" w:author="Дом" w:date="2022-08-23T19:48:00Z"/>
          <w:rFonts w:ascii="Times New Roman" w:hAnsi="Times New Roman"/>
          <w:sz w:val="24"/>
          <w:szCs w:val="24"/>
          <w:rPrChange w:id="3" w:author="Дом" w:date="2022-08-23T19:48:00Z">
            <w:rPr>
              <w:del w:id="4" w:author="Дом" w:date="2022-08-23T19:48:00Z"/>
              <w:rFonts w:ascii="Times New Roman" w:hAnsi="Times New Roman"/>
              <w:sz w:val="24"/>
              <w:szCs w:val="24"/>
            </w:rPr>
          </w:rPrChange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del w:id="5" w:author="Дом" w:date="2022-08-23T19:48:00Z">
        <w:r w:rsidR="00AE696E" w:rsidRPr="00746400" w:rsidDel="00746400">
          <w:rPr>
            <w:rFonts w:ascii="Times New Roman" w:hAnsi="Times New Roman"/>
            <w:sz w:val="24"/>
            <w:szCs w:val="24"/>
            <w:rPrChange w:id="6" w:author="Дом" w:date="2022-08-23T19:48:00Z">
              <w:rPr>
                <w:rFonts w:ascii="Times New Roman" w:hAnsi="Times New Roman"/>
                <w:sz w:val="24"/>
                <w:szCs w:val="24"/>
              </w:rPr>
            </w:rPrChange>
          </w:rPr>
          <w:delText>Актуальные вопросы неонатальной гематологии</w:delText>
        </w:r>
        <w:r w:rsidRPr="00746400" w:rsidDel="00746400">
          <w:rPr>
            <w:rFonts w:ascii="Times New Roman" w:hAnsi="Times New Roman"/>
            <w:sz w:val="24"/>
            <w:szCs w:val="24"/>
            <w:rPrChange w:id="7" w:author="Дом" w:date="2022-08-23T19:48:00Z">
              <w:rPr>
                <w:rFonts w:ascii="Times New Roman" w:hAnsi="Times New Roman"/>
                <w:sz w:val="24"/>
                <w:szCs w:val="24"/>
              </w:rPr>
            </w:rPrChange>
          </w:rPr>
          <w:delText>»</w:delText>
        </w:r>
      </w:del>
    </w:p>
    <w:p w14:paraId="6E08B907" w14:textId="4158504A" w:rsidR="00A117C6" w:rsidRPr="00746400" w:rsidRDefault="00746400" w:rsidP="007464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  <w:rPrChange w:id="8" w:author="Дом" w:date="2022-08-23T19:48:00Z">
            <w:rPr>
              <w:rFonts w:ascii="Times New Roman" w:hAnsi="Times New Roman"/>
              <w:b/>
              <w:sz w:val="24"/>
              <w:szCs w:val="24"/>
              <w:lang w:eastAsia="ru-RU"/>
            </w:rPr>
          </w:rPrChange>
        </w:rPr>
        <w:pPrChange w:id="9" w:author="Дом" w:date="2022-08-23T19:48:00Z">
          <w:pPr>
            <w:contextualSpacing/>
            <w:jc w:val="center"/>
          </w:pPr>
        </w:pPrChange>
      </w:pPr>
      <w:ins w:id="10" w:author="Дом" w:date="2022-08-23T19:48:00Z">
        <w:r w:rsidRPr="00746400">
          <w:rPr>
            <w:rFonts w:ascii="Times New Roman" w:hAnsi="Times New Roman"/>
            <w:sz w:val="24"/>
            <w:szCs w:val="24"/>
            <w:lang w:eastAsia="ru-RU"/>
            <w:rPrChange w:id="11" w:author="Дом" w:date="2022-08-23T19:48:00Z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PrChange>
          </w:rPr>
          <w:t>Неонатология»</w:t>
        </w:r>
      </w:ins>
    </w:p>
    <w:p w14:paraId="5FAF247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  <w:tblGridChange w:id="12">
          <w:tblGrid>
            <w:gridCol w:w="636"/>
            <w:gridCol w:w="4859"/>
            <w:gridCol w:w="5245"/>
          </w:tblGrid>
        </w:tblGridChange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091A6663" w:rsidR="002E769F" w:rsidRPr="002F4F49" w:rsidRDefault="00AE69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Неонатология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C4A76FF" w14:textId="2FE4C1C5" w:rsidR="00747BCC" w:rsidDel="00746400" w:rsidRDefault="00AE696E" w:rsidP="00C1294B">
            <w:pPr>
              <w:spacing w:after="0" w:line="240" w:lineRule="auto"/>
              <w:contextualSpacing/>
              <w:rPr>
                <w:del w:id="13" w:author="Дом" w:date="2022-08-23T19:48:00Z"/>
                <w:rFonts w:ascii="Times New Roman" w:eastAsia="Calibri" w:hAnsi="Times New Roman" w:cs="Times New Roman"/>
                <w:sz w:val="24"/>
                <w:szCs w:val="24"/>
              </w:rPr>
            </w:pPr>
            <w:del w:id="14" w:author="Дом" w:date="2022-08-23T19:48:00Z">
              <w:r w:rsidDel="0074640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Анестезиология-реаниматология</w:delText>
              </w:r>
            </w:del>
          </w:p>
          <w:p w14:paraId="122B931E" w14:textId="75EA7C8D" w:rsidR="002E769F" w:rsidRPr="006411DF" w:rsidRDefault="00747B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15" w:author="Дом" w:date="2022-08-23T19:48:00Z">
              <w:r w:rsidDel="0074640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Педиатрия</w:delText>
              </w:r>
            </w:del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2CFF2EB6" w:rsidR="002E769F" w:rsidRPr="006411DF" w:rsidRDefault="0074640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16" w:author="Дом" w:date="2022-08-23T19:48:00Z">
              <w:r>
                <w:rPr>
                  <w:rFonts w:ascii="Times New Roman" w:hAnsi="Times New Roman"/>
                  <w:sz w:val="24"/>
                  <w:szCs w:val="24"/>
                </w:rPr>
                <w:t xml:space="preserve">504 </w:t>
              </w:r>
            </w:ins>
            <w:del w:id="17" w:author="Дом" w:date="2022-08-23T19:48:00Z">
              <w:r w:rsidR="00747BCC" w:rsidDel="00746400">
                <w:rPr>
                  <w:rFonts w:ascii="Times New Roman" w:hAnsi="Times New Roman"/>
                  <w:sz w:val="24"/>
                  <w:szCs w:val="24"/>
                </w:rPr>
                <w:delText>36</w:delText>
              </w:r>
            </w:del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104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11AA6C69" w:rsidR="002E769F" w:rsidRPr="006411DF" w:rsidRDefault="00747BC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del w:id="18" w:author="Дом" w:date="2022-08-23T19:48:00Z">
              <w:r w:rsidDel="00746400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delText>5 800</w:delText>
              </w:r>
              <w:r w:rsidR="003B4474" w:rsidDel="00746400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delText xml:space="preserve"> руб</w:delText>
              </w:r>
              <w:r w:rsidR="004B2104" w:rsidDel="00746400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delText>.</w:delText>
              </w:r>
            </w:del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272787D" w14:textId="7C8A5D64" w:rsidR="00747BCC" w:rsidRPr="00897464" w:rsidRDefault="00747BCC" w:rsidP="00747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образование-специалитет по одной из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 Подготовка в интернатуре/ординатуре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интернатуре/ординатуре по одной из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(согласно приказа МЗ РФ  от 8 октября 2015 г. N 707н, 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14:paraId="6607CECF" w14:textId="5C852FDF" w:rsidR="002E769F" w:rsidRPr="006411DF" w:rsidRDefault="002E769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5797933" w:rsidR="00D43073" w:rsidRPr="00D43073" w:rsidRDefault="00746400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9" w:author="Дом" w:date="2022-08-23T19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Диплом</w:t>
              </w:r>
            </w:ins>
            <w:del w:id="20" w:author="Дом" w:date="2022-08-23T19:48:00Z">
              <w:r w:rsidR="00D43073" w:rsidRPr="00D43073" w:rsidDel="00746400">
                <w:rPr>
                  <w:rFonts w:ascii="Times New Roman" w:hAnsi="Times New Roman" w:cs="Times New Roman"/>
                  <w:sz w:val="24"/>
                  <w:szCs w:val="24"/>
                </w:rPr>
                <w:delText>Удостоверение</w:delText>
              </w:r>
            </w:del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о </w:t>
            </w:r>
            <w:ins w:id="21" w:author="Дом" w:date="2022-08-23T19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професс</w:t>
              </w:r>
            </w:ins>
            <w:ins w:id="22" w:author="Дом" w:date="2022-08-23T19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иональной переподготовке по специальности «Неонатология»</w:t>
              </w:r>
            </w:ins>
          </w:p>
          <w:p w14:paraId="08BB5076" w14:textId="710DC4D2" w:rsidR="002E769F" w:rsidRPr="004661C9" w:rsidRDefault="00D43073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23" w:author="Дом" w:date="2022-08-23T19:49:00Z">
              <w:r w:rsidRPr="00D43073" w:rsidDel="00746400">
                <w:rPr>
                  <w:rFonts w:ascii="Times New Roman" w:hAnsi="Times New Roman" w:cs="Times New Roman"/>
                  <w:sz w:val="24"/>
                  <w:szCs w:val="24"/>
                </w:rPr>
                <w:delText>повышении квалификации по программе</w:delText>
              </w:r>
              <w:r w:rsidDel="0074640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«</w:delText>
              </w:r>
              <w:r w:rsidR="00747BCC" w:rsidDel="00746400">
                <w:rPr>
                  <w:rFonts w:ascii="Times New Roman" w:hAnsi="Times New Roman" w:cs="Times New Roman"/>
                  <w:sz w:val="24"/>
                  <w:szCs w:val="24"/>
                </w:rPr>
                <w:delText>Актуальные вопросы неонатальной гематологии</w:delText>
              </w:r>
              <w:r w:rsidDel="00746400">
                <w:rPr>
                  <w:rFonts w:ascii="Times New Roman" w:hAnsi="Times New Roman"/>
                  <w:sz w:val="24"/>
                  <w:szCs w:val="24"/>
                </w:rPr>
                <w:delText>»</w:delText>
              </w:r>
            </w:del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FF6CBAA" w14:textId="5962F5A8" w:rsidR="00746400" w:rsidRPr="00847442" w:rsidRDefault="00747BCC" w:rsidP="00746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ns w:id="24" w:author="Дом" w:date="2022-08-23T19:50:00Z"/>
                <w:rFonts w:ascii="Times New Roman" w:hAnsi="Times New Roman"/>
                <w:bCs/>
                <w:sz w:val="24"/>
                <w:szCs w:val="24"/>
              </w:rPr>
              <w:pPrChange w:id="25" w:author="Дом" w:date="2022-08-23T19:50:00Z">
                <w:pPr>
                  <w:autoSpaceDE w:val="0"/>
                  <w:autoSpaceDN w:val="0"/>
                  <w:adjustRightInd w:val="0"/>
                  <w:spacing w:after="0" w:line="240" w:lineRule="auto"/>
                  <w:ind w:firstLine="720"/>
                  <w:contextualSpacing/>
                  <w:jc w:val="both"/>
                </w:pPr>
              </w:pPrChange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направлена на </w:t>
            </w:r>
            <w:ins w:id="26" w:author="Дом" w:date="2022-08-23T19:50:00Z">
              <w:r w:rsidR="00746400" w:rsidRPr="00847442">
                <w:rPr>
                  <w:rFonts w:ascii="Times New Roman" w:hAnsi="Times New Roman"/>
                  <w:bCs/>
                  <w:sz w:val="24"/>
                  <w:szCs w:val="24"/>
                </w:rPr>
                <w:t>подготовк</w:t>
              </w:r>
              <w:r w:rsidR="00746400">
                <w:rPr>
                  <w:rFonts w:ascii="Times New Roman" w:hAnsi="Times New Roman"/>
                  <w:bCs/>
                  <w:sz w:val="24"/>
                  <w:szCs w:val="24"/>
                </w:rPr>
                <w:t>у</w:t>
              </w:r>
              <w:r w:rsidR="00746400" w:rsidRPr="0084744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врача</w:t>
              </w:r>
              <w:r w:rsidR="00746400">
                <w:rPr>
                  <w:rFonts w:ascii="Times New Roman" w:hAnsi="Times New Roman"/>
                  <w:bCs/>
                  <w:sz w:val="24"/>
                  <w:szCs w:val="24"/>
                </w:rPr>
                <w:t>-неонатолога</w:t>
              </w:r>
              <w:r w:rsidR="00746400" w:rsidRPr="0084744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</w:t>
              </w:r>
              <w:r w:rsidR="00746400">
                <w:rPr>
                  <w:rFonts w:ascii="Times New Roman" w:hAnsi="Times New Roman"/>
                  <w:bCs/>
                  <w:sz w:val="24"/>
                  <w:szCs w:val="24"/>
                </w:rPr>
                <w:t>Неонатология</w:t>
              </w:r>
              <w:r w:rsidR="00746400" w:rsidRPr="00847442">
                <w:rPr>
                  <w:rFonts w:ascii="Times New Roman" w:hAnsi="Times New Roman"/>
                  <w:bCs/>
                  <w:sz w:val="24"/>
                  <w:szCs w:val="24"/>
                </w:rPr>
                <w:t>»</w:t>
              </w:r>
              <w:r w:rsidR="00746400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746400" w:rsidRPr="0084744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ins>
          </w:p>
          <w:p w14:paraId="2E530E4B" w14:textId="351D0766" w:rsidR="00747BCC" w:rsidRPr="00747BCC" w:rsidRDefault="00747BCC" w:rsidP="00071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del w:id="27" w:author="Дом" w:date="2022-08-23T19:50:00Z">
              <w:r w:rsidRPr="00747BCC" w:rsidDel="00746400">
                <w:rPr>
                  <w:rFonts w:ascii="Times New Roman" w:eastAsia="Calibri" w:hAnsi="Times New Roman"/>
                  <w:sz w:val="24"/>
                  <w:szCs w:val="24"/>
                </w:rPr>
                <w:delText xml:space="preserve">изучение передового опыта, обновление теоретических знаний, профессиональных умений и навыков, обеспечивающих совершенствование профессиональных компетенций по вопросам неонатальной гематологии. </w:delText>
              </w:r>
            </w:del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Для обучения врачей используются самые современные научные данные в области оказания медицинской помощи новорожденным, в том числе </w:t>
            </w:r>
            <w:del w:id="28" w:author="Дом" w:date="2022-08-23T19:57:00Z">
              <w:r w:rsidRPr="00747BCC" w:rsidDel="00330447">
                <w:rPr>
                  <w:rFonts w:ascii="Times New Roman" w:eastAsia="Calibri" w:hAnsi="Times New Roman"/>
                  <w:sz w:val="24"/>
                  <w:szCs w:val="24"/>
                </w:rPr>
                <w:delText xml:space="preserve"> </w:delText>
              </w:r>
            </w:del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непосредственно после рождения. Изучаются вопросы диагностики заболеваний, проведения </w:t>
            </w:r>
            <w:del w:id="29" w:author="Дом" w:date="2022-08-23T19:57:00Z">
              <w:r w:rsidRPr="00747BCC" w:rsidDel="00330447">
                <w:rPr>
                  <w:rFonts w:ascii="Times New Roman" w:eastAsia="Calibri" w:hAnsi="Times New Roman"/>
                  <w:sz w:val="24"/>
                  <w:szCs w:val="24"/>
                </w:rPr>
                <w:delText xml:space="preserve"> </w:delText>
              </w:r>
            </w:del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лечения, вскармливания новорожденных и недоношенных детей, оказания им медицинской помощи в экстренной форме. </w:t>
            </w:r>
            <w:del w:id="30" w:author="Дом" w:date="2022-08-23T19:54:00Z">
              <w:r w:rsidRPr="00747BCC" w:rsidDel="00330447">
                <w:rPr>
                  <w:rFonts w:ascii="Times New Roman" w:eastAsia="Calibri" w:hAnsi="Times New Roman"/>
                  <w:sz w:val="24"/>
                  <w:szCs w:val="24"/>
                </w:rPr>
                <w:delText>Обсуждаются стандарты специализированной, в том числе высокотехнологичной, медицинской помощи и клинические рекомендации по вопросам медицинской помощи новорожденным и недоношенным детям.</w:delText>
              </w:r>
            </w:del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ins w:id="31" w:author="Дом" w:date="2022-08-23T20:02:00Z">
              <w:r w:rsidR="00094562" w:rsidRPr="00747BCC">
                <w:rPr>
                  <w:rFonts w:ascii="Times New Roman" w:eastAsia="Calibri" w:hAnsi="Times New Roman"/>
                  <w:sz w:val="24"/>
                  <w:szCs w:val="24"/>
                </w:rPr>
                <w:t xml:space="preserve">Изучаются </w:t>
              </w:r>
              <w:r w:rsidR="00094562" w:rsidRPr="00747BCC">
                <w:rPr>
                  <w:rFonts w:ascii="Times New Roman" w:eastAsia="Calibri" w:hAnsi="Times New Roman"/>
                  <w:sz w:val="24"/>
                  <w:szCs w:val="24"/>
                </w:rPr>
                <w:lastRenderedPageBreak/>
                <w:t xml:space="preserve">вопросы диагностики заболеваний, </w:t>
              </w:r>
              <w:proofErr w:type="gramStart"/>
              <w:r w:rsidR="00094562" w:rsidRPr="00747BCC">
                <w:rPr>
                  <w:rFonts w:ascii="Times New Roman" w:eastAsia="Calibri" w:hAnsi="Times New Roman"/>
                  <w:sz w:val="24"/>
                  <w:szCs w:val="24"/>
                </w:rPr>
                <w:t>проведения  лечения</w:t>
              </w:r>
              <w:proofErr w:type="gramEnd"/>
              <w:r w:rsidR="00094562" w:rsidRPr="00747BCC">
                <w:rPr>
                  <w:rFonts w:ascii="Times New Roman" w:eastAsia="Calibri" w:hAnsi="Times New Roman"/>
                  <w:sz w:val="24"/>
                  <w:szCs w:val="24"/>
                </w:rPr>
                <w:t xml:space="preserve">, вскармливания новорожденных и недоношенных детей, оказания им медицинской помощи в экстренной форме. Обсуждаются стандарты специализированной, в том числе высокотехнологичной, медицинской помощи и клинические рекомендации по вопросам медицинской помощи новорожденным и недоношенным детям. </w:t>
              </w:r>
            </w:ins>
          </w:p>
          <w:p w14:paraId="43581ACE" w14:textId="19FC30F2" w:rsidR="00747BCC" w:rsidRPr="00747BCC" w:rsidDel="00746400" w:rsidRDefault="00747BCC" w:rsidP="00071C9B">
            <w:pPr>
              <w:spacing w:after="0" w:line="240" w:lineRule="auto"/>
              <w:contextualSpacing/>
              <w:jc w:val="both"/>
              <w:rPr>
                <w:del w:id="32" w:author="Дом" w:date="2022-08-23T19:51:00Z"/>
                <w:rFonts w:ascii="Times New Roman" w:eastAsia="Calibri" w:hAnsi="Times New Roman"/>
                <w:sz w:val="24"/>
                <w:szCs w:val="24"/>
              </w:rPr>
            </w:pPr>
            <w:del w:id="33" w:author="Дом" w:date="2022-08-23T19:51:00Z">
              <w:r w:rsidRPr="00747BCC" w:rsidDel="00746400">
                <w:rPr>
                  <w:rFonts w:ascii="Times New Roman" w:eastAsia="Calibri" w:hAnsi="Times New Roman"/>
                  <w:sz w:val="24"/>
                  <w:szCs w:val="24"/>
                </w:rPr>
                <w:delText>Актуально для врачей-анестезиологов-реаниматологов: рассматриваются вопросы оказания медицинской помощи новорожденному и недоношенному ребенку непосредственно после рождения, обновляются и закрепляются на практике профессиональные умения по проведению поддержания и восстановления жизненно важных функций организма при состояниях, представляющих угрозу жизни новорожденному.</w:delText>
              </w:r>
            </w:del>
          </w:p>
          <w:p w14:paraId="7B6CD782" w14:textId="27E16EEA" w:rsidR="00747BCC" w:rsidRPr="00747BCC" w:rsidDel="00746400" w:rsidRDefault="00747BCC" w:rsidP="00071C9B">
            <w:pPr>
              <w:pStyle w:val="a6"/>
              <w:jc w:val="both"/>
              <w:rPr>
                <w:del w:id="34" w:author="Дом" w:date="2022-08-23T19:51:00Z"/>
                <w:rFonts w:ascii="Times New Roman" w:hAnsi="Times New Roman" w:cs="Times New Roman"/>
                <w:bCs/>
                <w:sz w:val="24"/>
                <w:szCs w:val="24"/>
              </w:rPr>
            </w:pPr>
            <w:del w:id="35" w:author="Дом" w:date="2022-08-23T19:51:00Z">
              <w:r w:rsidRPr="00747BCC" w:rsidDel="00746400">
                <w:rPr>
                  <w:rFonts w:ascii="Times New Roman" w:eastAsia="Calibri" w:hAnsi="Times New Roman"/>
                  <w:sz w:val="24"/>
                  <w:szCs w:val="24"/>
                </w:rPr>
                <w:delText>Актуально для врачей-педиатров участковых: рассматриваются вопросы оказания медицинской помощи новорожденному и недоношенному ребенку в амбулаторных условиях.</w:delText>
              </w:r>
            </w:del>
          </w:p>
          <w:p w14:paraId="270E85DD" w14:textId="5BB5BB31" w:rsidR="00330447" w:rsidRPr="00330447" w:rsidRDefault="002A2056" w:rsidP="007A3CE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rPrChange w:id="36" w:author="Дом" w:date="2022-08-23T19:5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7" w:author="Дом" w:date="2022-08-23T20:02:00Z">
                <w:pPr>
                  <w:pStyle w:val="a6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</w:t>
            </w:r>
            <w:ins w:id="38" w:author="Дом" w:date="2022-08-23T19:51:00Z">
              <w:r w:rsidR="0074640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7</w:t>
              </w:r>
            </w:ins>
            <w:del w:id="39" w:author="Дом" w:date="2022-08-23T19:51:00Z">
              <w:r w:rsidDel="0074640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>5</w:delText>
              </w:r>
            </w:del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1C9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81743" w:rsidRPr="00071C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ins w:id="40" w:author="Дом" w:date="2022-08-23T19:51:00Z">
              <w:r w:rsidR="00746400" w:rsidRPr="00CD6576">
                <w:rPr>
                  <w:rFonts w:ascii="Times New Roman" w:hAnsi="Times New Roman"/>
                  <w:sz w:val="24"/>
                  <w:szCs w:val="24"/>
                </w:rPr>
                <w:t>Организация медицинской помощи новорожденным в РФ</w:t>
              </w:r>
              <w:r w:rsidR="00746400" w:rsidRPr="00071C9B" w:rsidDel="0074640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ins>
            <w:del w:id="41" w:author="Дом" w:date="2022-08-23T19:51:00Z">
              <w:r w:rsidR="00747BCC" w:rsidRPr="00071C9B" w:rsidDel="00746400">
                <w:rPr>
                  <w:rFonts w:ascii="Times New Roman" w:hAnsi="Times New Roman"/>
                  <w:bCs/>
                  <w:sz w:val="24"/>
                  <w:szCs w:val="24"/>
                </w:rPr>
                <w:delText>Геморрагические и гематологические нарушения у плода и новорожденного: междисциплинарные аспекты</w:delText>
              </w:r>
            </w:del>
            <w:r w:rsidR="00747BCC" w:rsidRPr="00071C9B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ins w:id="42" w:author="Дом" w:date="2022-08-23T19:52:00Z">
              <w:r w:rsidR="00330447" w:rsidRPr="00CD6576">
                <w:rPr>
                  <w:rFonts w:ascii="Times New Roman" w:hAnsi="Times New Roman"/>
                  <w:sz w:val="24"/>
                  <w:szCs w:val="24"/>
                </w:rPr>
                <w:t>Физиология и патология плода в пренатальном периоде.</w:t>
              </w:r>
            </w:ins>
            <w:del w:id="43" w:author="Дом" w:date="2022-08-23T19:51:00Z">
              <w:r w:rsidR="00071C9B" w:rsidRPr="00071C9B" w:rsidDel="00746400">
                <w:rPr>
                  <w:rFonts w:ascii="Times New Roman" w:hAnsi="Times New Roman"/>
                  <w:bCs/>
                  <w:sz w:val="24"/>
                  <w:szCs w:val="24"/>
                </w:rPr>
                <w:delText>Геморрагические расстройства у новорожденных</w:delText>
              </w:r>
            </w:del>
            <w:r w:rsidR="00071C9B" w:rsidRPr="00071C9B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ins w:id="44" w:author="Дом" w:date="2022-08-23T19:52:00Z">
              <w:r w:rsidR="00330447" w:rsidRPr="00CD6576">
                <w:rPr>
                  <w:rStyle w:val="ae"/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 xml:space="preserve">Физиология и патология  </w:t>
              </w:r>
              <w:proofErr w:type="spellStart"/>
              <w:r w:rsidR="00330447" w:rsidRPr="00CD6576">
                <w:rPr>
                  <w:rStyle w:val="ae"/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>интранатального</w:t>
              </w:r>
              <w:proofErr w:type="spellEnd"/>
              <w:r w:rsidR="00330447" w:rsidRPr="00CD6576">
                <w:rPr>
                  <w:rStyle w:val="ae"/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 xml:space="preserve"> периода</w:t>
              </w:r>
            </w:ins>
            <w:del w:id="45" w:author="Дом" w:date="2022-08-23T19:53:00Z">
              <w:r w:rsidR="00071C9B" w:rsidRPr="00071C9B" w:rsidDel="00330447">
                <w:rPr>
                  <w:rFonts w:ascii="Times New Roman" w:hAnsi="Times New Roman"/>
                  <w:bCs/>
                  <w:sz w:val="24"/>
                  <w:szCs w:val="24"/>
                </w:rPr>
                <w:delText>Неонатальные тромбозы</w:delText>
              </w:r>
            </w:del>
            <w:r w:rsidR="00071C9B" w:rsidRPr="00071C9B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ins w:id="46" w:author="Дом" w:date="2022-08-23T19:53:00Z">
              <w:r w:rsidR="00330447" w:rsidRPr="00CD6576">
                <w:rPr>
                  <w:rStyle w:val="ae"/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>Физиология и патология доношенного ребенка</w:t>
              </w:r>
            </w:ins>
            <w:del w:id="47" w:author="Дом" w:date="2022-08-23T19:53:00Z">
              <w:r w:rsidR="00071C9B" w:rsidRPr="00071C9B" w:rsidDel="00330447">
                <w:rPr>
                  <w:rFonts w:ascii="Times New Roman" w:hAnsi="Times New Roman"/>
                  <w:bCs/>
                  <w:sz w:val="24"/>
                  <w:szCs w:val="24"/>
                </w:rPr>
                <w:delText>Анемии</w:delText>
              </w:r>
            </w:del>
            <w:r w:rsidR="00071C9B" w:rsidRPr="00071C9B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ins w:id="48" w:author="Дом" w:date="2022-08-23T19:58:00Z">
              <w:r w:rsidR="00330447" w:rsidRPr="00330447">
                <w:rPr>
                  <w:rFonts w:ascii="Times New Roman" w:hAnsi="Times New Roman"/>
                  <w:bCs/>
                  <w:sz w:val="24"/>
                  <w:szCs w:val="24"/>
                </w:rPr>
                <w:t>Особенности физиологии и патологии недоношенного ребенка</w:t>
              </w:r>
            </w:ins>
            <w:del w:id="49" w:author="Дом" w:date="2022-08-23T19:58:00Z">
              <w:r w:rsidR="00071C9B" w:rsidRPr="00071C9B" w:rsidDel="00330447">
                <w:rPr>
                  <w:rFonts w:ascii="Times New Roman" w:hAnsi="Times New Roman"/>
                  <w:bCs/>
                  <w:sz w:val="24"/>
                  <w:szCs w:val="24"/>
                </w:rPr>
                <w:delText>Гемолитическая  болезнь плода и новорожденного</w:delText>
              </w:r>
            </w:del>
            <w:r w:rsidR="00071C9B" w:rsidRPr="00071C9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ins w:id="50" w:author="Дом" w:date="2022-08-23T20:00:00Z">
              <w:r w:rsidR="00094562">
                <w:rPr>
                  <w:rFonts w:ascii="Times New Roman" w:hAnsi="Times New Roman"/>
                  <w:bCs/>
                  <w:sz w:val="24"/>
                  <w:szCs w:val="24"/>
                </w:rPr>
                <w:t>, «</w:t>
              </w:r>
            </w:ins>
            <w:del w:id="51" w:author="Дом" w:date="2022-08-23T20:00:00Z">
              <w:r w:rsidR="00071C9B" w:rsidRPr="00071C9B" w:rsidDel="00094562">
                <w:rPr>
                  <w:rFonts w:ascii="Times New Roman" w:hAnsi="Times New Roman"/>
                  <w:bCs/>
                  <w:sz w:val="24"/>
                  <w:szCs w:val="24"/>
                </w:rPr>
                <w:delText>.</w:delText>
              </w:r>
            </w:del>
            <w:ins w:id="52" w:author="Дом" w:date="2022-08-23T19:59:00Z">
              <w:r w:rsidR="00094562" w:rsidRPr="00CD6576">
                <w:rPr>
                  <w:rFonts w:ascii="Times New Roman" w:hAnsi="Times New Roman"/>
                  <w:sz w:val="24"/>
                  <w:szCs w:val="24"/>
                </w:rPr>
                <w:t>Неотложные состояния в неонатологии</w:t>
              </w:r>
            </w:ins>
            <w:ins w:id="53" w:author="Дом" w:date="2022-08-23T20:00:00Z">
              <w:r w:rsidR="00094562">
                <w:rPr>
                  <w:rFonts w:ascii="Times New Roman" w:hAnsi="Times New Roman"/>
                  <w:sz w:val="24"/>
                  <w:szCs w:val="24"/>
                </w:rPr>
                <w:t>», «</w:t>
              </w:r>
              <w:r w:rsidR="00094562" w:rsidRPr="00CD6576">
                <w:rPr>
                  <w:rStyle w:val="ae"/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>Практические навыки по специальности</w:t>
              </w:r>
              <w:r w:rsidR="00094562">
                <w:rPr>
                  <w:rStyle w:val="ae"/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>»</w:t>
              </w:r>
            </w:ins>
            <w:ins w:id="54" w:author="Дом" w:date="2022-08-23T19:59:00Z">
              <w:r w:rsidR="00094562" w:rsidRPr="00CD6576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ins w:id="55" w:author="Дом" w:date="2022-08-23T20:04:00Z">
              <w:r w:rsidR="007A3CE6" w:rsidRPr="00AA2ABE">
                <w:rPr>
                  <w:rFonts w:ascii="Times New Roman" w:hAnsi="Times New Roman"/>
                  <w:sz w:val="24"/>
                  <w:szCs w:val="24"/>
                </w:rPr>
                <w:t xml:space="preserve">Итоговая аттестация обучающихся по результатам освоения </w:t>
              </w:r>
              <w:r w:rsidR="007A3CE6">
                <w:rPr>
                  <w:rFonts w:ascii="Times New Roman" w:hAnsi="Times New Roman"/>
                  <w:bCs/>
                  <w:spacing w:val="-1"/>
                  <w:sz w:val="24"/>
                  <w:szCs w:val="24"/>
                </w:rPr>
                <w:t>П</w:t>
              </w:r>
              <w:r w:rsidR="007A3CE6" w:rsidRPr="00AA2ABE">
                <w:rPr>
                  <w:rFonts w:ascii="Times New Roman" w:hAnsi="Times New Roman"/>
                  <w:bCs/>
                  <w:spacing w:val="-1"/>
                  <w:sz w:val="24"/>
                  <w:szCs w:val="24"/>
                </w:rPr>
                <w:t xml:space="preserve">рограммы </w:t>
              </w:r>
              <w:r w:rsidR="007A3CE6" w:rsidRPr="00AA2ABE">
                <w:rPr>
                  <w:rFonts w:ascii="Times New Roman" w:hAnsi="Times New Roman"/>
                  <w:sz w:val="24"/>
                  <w:szCs w:val="24"/>
                </w:rPr>
                <w:t xml:space="preserve">проводится в форме </w:t>
              </w:r>
              <w:r w:rsidR="007A3CE6">
                <w:rPr>
                  <w:rFonts w:ascii="Times New Roman" w:hAnsi="Times New Roman"/>
                  <w:sz w:val="24"/>
                  <w:szCs w:val="24"/>
                </w:rPr>
                <w:t>экзамена</w:t>
              </w:r>
              <w:r w:rsidR="007A3CE6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7A3CE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78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del w:id="56" w:author="Дом" w:date="2022-08-23T19:57:00Z">
              <w:r w:rsidR="0097799D" w:rsidDel="00330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1D153B05" w14:textId="77777777" w:rsidTr="00E02EA9">
        <w:tblPrEx>
          <w:tblW w:w="107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7" w:author="Дом" w:date="2022-08-23T20:12:00Z">
            <w:tblPrEx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283"/>
        </w:trPr>
        <w:tc>
          <w:tcPr>
            <w:tcW w:w="636" w:type="dxa"/>
            <w:tcPrChange w:id="58" w:author="Дом" w:date="2022-08-23T20:12:00Z">
              <w:tcPr>
                <w:tcW w:w="636" w:type="dxa"/>
              </w:tcPr>
            </w:tcPrChange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  <w:tcPrChange w:id="59" w:author="Дом" w:date="2022-08-23T20:12:00Z">
              <w:tcPr>
                <w:tcW w:w="4859" w:type="dxa"/>
                <w:shd w:val="clear" w:color="auto" w:fill="auto"/>
              </w:tcPr>
            </w:tcPrChange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  <w:tcPrChange w:id="60" w:author="Дом" w:date="2022-08-23T20:12:00Z">
              <w:tcPr>
                <w:tcW w:w="5245" w:type="dxa"/>
                <w:shd w:val="clear" w:color="auto" w:fill="auto"/>
              </w:tcPr>
            </w:tcPrChange>
          </w:tcPr>
          <w:p w14:paraId="625C1FC7" w14:textId="637774DA" w:rsidR="00C12A37" w:rsidRPr="00E02EA9" w:rsidDel="007A3CE6" w:rsidRDefault="000A3638" w:rsidP="00CB0F7A">
            <w:pPr>
              <w:spacing w:after="0" w:line="240" w:lineRule="auto"/>
              <w:ind w:firstLine="720"/>
              <w:contextualSpacing/>
              <w:jc w:val="both"/>
              <w:rPr>
                <w:del w:id="61" w:author="Дом" w:date="2022-08-23T20:08:00Z"/>
                <w:rFonts w:ascii="Times New Roman" w:hAnsi="Times New Roman" w:cs="Times New Roman"/>
                <w:sz w:val="24"/>
                <w:szCs w:val="24"/>
                <w:rPrChange w:id="62" w:author="Дом" w:date="2022-08-23T20:12:00Z">
                  <w:rPr>
                    <w:del w:id="63" w:author="Дом" w:date="2022-08-23T20:08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64" w:author="Дом" w:date="2022-08-23T20:24:00Z">
                <w:pPr>
                  <w:spacing w:after="0" w:line="240" w:lineRule="auto"/>
                  <w:contextualSpacing/>
                </w:pPr>
              </w:pPrChange>
            </w:pP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</w:t>
            </w:r>
            <w:del w:id="65" w:author="Дом" w:date="2022-08-23T20:07:00Z">
              <w:r w:rsidRPr="00071C9B" w:rsidDel="007A3CE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совершенствование </w:delText>
              </w:r>
            </w:del>
            <w:ins w:id="66" w:author="Дом" w:date="2022-08-23T20:07:00Z">
              <w:r w:rsidR="007A3CE6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приобретение новых </w:t>
              </w:r>
              <w:r w:rsidR="007A3CE6" w:rsidRPr="00071C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  <w:ins w:id="67" w:author="Дом" w:date="2022-08-23T20:24:00Z">
              <w:r w:rsidR="00CB0F7A" w:rsidRPr="0084744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B0F7A" w:rsidRPr="00847442">
                <w:rPr>
                  <w:rFonts w:ascii="Times New Roman" w:hAnsi="Times New Roman"/>
                  <w:sz w:val="24"/>
                  <w:szCs w:val="24"/>
                </w:rPr>
                <w:t>и трудовых функций</w:t>
              </w:r>
            </w:ins>
            <w:r w:rsidRPr="0007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68" w:author="Дом" w:date="2022-08-23T20:08:00Z">
              <w:r w:rsidR="007A3CE6" w:rsidRPr="00847442">
                <w:rPr>
                  <w:rFonts w:ascii="Times New Roman" w:hAnsi="Times New Roman"/>
                  <w:sz w:val="24"/>
                  <w:szCs w:val="24"/>
                </w:rPr>
                <w:t>для выполнения нового в</w:t>
              </w:r>
              <w:r w:rsidR="007A3CE6" w:rsidRPr="00847442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="007A3CE6" w:rsidRPr="00847442">
                <w:rPr>
                  <w:rFonts w:ascii="Times New Roman" w:hAnsi="Times New Roman"/>
                  <w:sz w:val="24"/>
                  <w:szCs w:val="24"/>
                </w:rPr>
                <w:t>да профессиональной деятельности – оказанию медицинской помощи по специал</w:t>
              </w:r>
              <w:r w:rsidR="007A3CE6" w:rsidRPr="00847442">
                <w:rPr>
                  <w:rFonts w:ascii="Times New Roman" w:hAnsi="Times New Roman"/>
                  <w:sz w:val="24"/>
                  <w:szCs w:val="24"/>
                </w:rPr>
                <w:t>ь</w:t>
              </w:r>
              <w:r w:rsidR="007A3CE6" w:rsidRPr="00847442">
                <w:rPr>
                  <w:rFonts w:ascii="Times New Roman" w:hAnsi="Times New Roman"/>
                  <w:sz w:val="24"/>
                  <w:szCs w:val="24"/>
                </w:rPr>
                <w:t>ности</w:t>
              </w:r>
              <w:r w:rsidR="007A3CE6" w:rsidRPr="00EC7B9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A3CE6">
                <w:rPr>
                  <w:rFonts w:ascii="Times New Roman" w:hAnsi="Times New Roman"/>
                  <w:sz w:val="24"/>
                  <w:szCs w:val="24"/>
                </w:rPr>
                <w:t>Неонатология</w:t>
              </w:r>
            </w:ins>
            <w:ins w:id="69" w:author="Дом" w:date="2022-08-23T20:23:00Z">
              <w:r w:rsidR="00CB0F7A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  <w:del w:id="70" w:author="Дом" w:date="2022-08-23T20:09:00Z">
              <w:r w:rsidRPr="00E02EA9" w:rsidDel="007A3CE6">
                <w:rPr>
                  <w:rFonts w:ascii="Times New Roman" w:hAnsi="Times New Roman" w:cs="Times New Roman"/>
                  <w:sz w:val="24"/>
                  <w:szCs w:val="24"/>
                  <w:rPrChange w:id="71" w:author="Дом" w:date="2022-08-23T20:1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в рамках имеющейся </w:delText>
              </w:r>
            </w:del>
            <w:del w:id="72" w:author="Дом" w:date="2022-08-23T20:08:00Z">
              <w:r w:rsidRPr="00E02EA9" w:rsidDel="007A3CE6">
                <w:rPr>
                  <w:rFonts w:ascii="Times New Roman" w:hAnsi="Times New Roman" w:cs="Times New Roman"/>
                  <w:sz w:val="24"/>
                  <w:szCs w:val="24"/>
                  <w:rPrChange w:id="73" w:author="Дом" w:date="2022-08-23T20:1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квалификации по специальности «</w:delText>
              </w:r>
              <w:r w:rsidR="00071C9B" w:rsidRPr="00E02EA9" w:rsidDel="007A3CE6">
                <w:rPr>
                  <w:rFonts w:ascii="Times New Roman" w:hAnsi="Times New Roman" w:cs="Times New Roman"/>
                  <w:sz w:val="24"/>
                  <w:szCs w:val="24"/>
                  <w:rPrChange w:id="74" w:author="Дом" w:date="2022-08-23T20:1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Неонатология</w:delText>
              </w:r>
              <w:r w:rsidRPr="00E02EA9" w:rsidDel="007A3CE6">
                <w:rPr>
                  <w:rFonts w:ascii="Times New Roman" w:hAnsi="Times New Roman" w:cs="Times New Roman"/>
                  <w:sz w:val="24"/>
                  <w:szCs w:val="24"/>
                  <w:rPrChange w:id="75" w:author="Дом" w:date="2022-08-23T20:1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», качественное изменение которых осуществляется в результате обучения</w:delText>
              </w:r>
              <w:r w:rsidR="00C12A37" w:rsidRPr="00E02EA9" w:rsidDel="007A3CE6">
                <w:rPr>
                  <w:rFonts w:ascii="Times New Roman" w:hAnsi="Times New Roman" w:cs="Times New Roman"/>
                  <w:sz w:val="24"/>
                  <w:szCs w:val="24"/>
                  <w:rPrChange w:id="76" w:author="Дом" w:date="2022-08-23T20:1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14:paraId="71D6042C" w14:textId="1BA51154" w:rsidR="007A3CE6" w:rsidRPr="00E02EA9" w:rsidDel="007A3CE6" w:rsidRDefault="00C12A37" w:rsidP="00071C9B">
            <w:pPr>
              <w:spacing w:after="0" w:line="240" w:lineRule="auto"/>
              <w:contextualSpacing/>
              <w:rPr>
                <w:del w:id="77" w:author="Дом" w:date="2022-08-23T20:11:00Z"/>
                <w:rFonts w:ascii="Times New Roman" w:hAnsi="Times New Roman"/>
                <w:sz w:val="24"/>
                <w:szCs w:val="24"/>
                <w:rPrChange w:id="78" w:author="Дом" w:date="2022-08-23T20:12:00Z">
                  <w:rPr>
                    <w:del w:id="79" w:author="Дом" w:date="2022-08-23T20:11:00Z"/>
                    <w:rFonts w:ascii="Times New Roman" w:hAnsi="Times New Roman"/>
                  </w:rPr>
                </w:rPrChange>
              </w:rPr>
            </w:pPr>
            <w:del w:id="80" w:author="Дом" w:date="2022-08-23T20:08:00Z">
              <w:r w:rsidRPr="00E02EA9" w:rsidDel="007A3CE6">
                <w:rPr>
                  <w:rFonts w:ascii="Times New Roman" w:hAnsi="Times New Roman" w:cs="Times New Roman"/>
                  <w:sz w:val="24"/>
                  <w:szCs w:val="24"/>
                  <w:rPrChange w:id="81" w:author="Дом" w:date="2022-08-23T20:1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В результате обучения слушатели получат возможность совершенствовать следующие компетенции:</w:delText>
              </w:r>
            </w:del>
          </w:p>
          <w:p w14:paraId="5DF6827D" w14:textId="79E2D16B" w:rsidR="00071C9B" w:rsidRPr="00071C9B" w:rsidDel="00CB0F7A" w:rsidRDefault="00C12A37" w:rsidP="00071C9B">
            <w:pPr>
              <w:spacing w:after="0" w:line="240" w:lineRule="auto"/>
              <w:rPr>
                <w:del w:id="82" w:author="Дом" w:date="2022-08-23T20:23:00Z"/>
                <w:rFonts w:ascii="Times New Roman" w:hAnsi="Times New Roman" w:cs="Times New Roman"/>
                <w:sz w:val="24"/>
                <w:szCs w:val="24"/>
              </w:rPr>
            </w:pPr>
            <w:del w:id="83" w:author="Дом" w:date="2022-08-23T20:23:00Z">
              <w:r w:rsidRPr="00071C9B" w:rsidDel="00CB0F7A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  <w:r w:rsidR="00A22AE2" w:rsidRPr="00071C9B" w:rsidDel="00CB0F7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="00071C9B" w:rsidRPr="00071C9B" w:rsidDel="00CB0F7A">
                <w:rPr>
                  <w:rFonts w:ascii="Times New Roman" w:hAnsi="Times New Roman" w:cs="Times New Roman"/>
                  <w:sz w:val="24"/>
                  <w:szCs w:val="24"/>
                </w:rPr>
                <w:delText>Г</w:delText>
              </w:r>
              <w:r w:rsidR="00071C9B" w:rsidRPr="00071C9B" w:rsidDel="00CB0F7A">
                <w:rPr>
                  <w:rFonts w:ascii="Times New Roman" w:hAnsi="Times New Roman"/>
                  <w:sz w:val="24"/>
                  <w:szCs w:val="24"/>
                  <w:lang w:eastAsia="ar-SA"/>
                </w:rPr>
                <w:delText xml:space="preserve">отовность к диагностике у новорожденных и недоношенных детей нозологических форм заболеваний в соответствии с Международной статистической классификацией болезней и проблем, связанных со здоровьем . </w:delText>
              </w:r>
            </w:del>
          </w:p>
          <w:p w14:paraId="2FFD222F" w14:textId="78CAB279" w:rsidR="00F154EF" w:rsidRPr="00071C9B" w:rsidRDefault="00071C9B" w:rsidP="00071C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84" w:author="Дом" w:date="2022-08-23T20:23:00Z">
              <w:r w:rsidRPr="00071C9B" w:rsidDel="00CB0F7A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  <w:r w:rsidR="00F154EF" w:rsidRPr="00071C9B" w:rsidDel="00CB0F7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. Готовность </w:delText>
              </w:r>
              <w:r w:rsidRPr="00071C9B" w:rsidDel="00CB0F7A">
                <w:rPr>
                  <w:rFonts w:ascii="Times New Roman" w:hAnsi="Times New Roman"/>
                  <w:sz w:val="24"/>
                  <w:szCs w:val="24"/>
                  <w:lang w:eastAsia="ar-SA"/>
                </w:rPr>
                <w:delText>к ведению и лечению новорожденных и недоношенных  детей</w:delText>
              </w:r>
            </w:del>
            <w:del w:id="85" w:author="Дом" w:date="2022-08-23T20:11:00Z">
              <w:r w:rsidRPr="00071C9B" w:rsidDel="007A3CE6">
                <w:rPr>
                  <w:rFonts w:ascii="Times New Roman" w:hAnsi="Times New Roman"/>
                  <w:sz w:val="24"/>
                  <w:szCs w:val="24"/>
                  <w:lang w:eastAsia="ar-SA"/>
                </w:rPr>
                <w:delText>.</w:delText>
              </w:r>
            </w:del>
            <w:del w:id="86" w:author="Дом" w:date="2022-08-23T20:24:00Z">
              <w:r w:rsidRPr="00071C9B" w:rsidDel="00CB0F7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7AB78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39796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132DBFA6" w:rsidR="002F4F49" w:rsidRDefault="002F4F49" w:rsidP="002F4F49">
            <w:pPr>
              <w:spacing w:after="0" w:line="240" w:lineRule="auto"/>
              <w:contextualSpacing/>
              <w:rPr>
                <w:ins w:id="87" w:author="Дом" w:date="2022-08-23T20:25:00Z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D1E082A" w14:textId="4A26F26A" w:rsidR="00CB0F7A" w:rsidRDefault="00CB0F7A" w:rsidP="002F4F49">
            <w:pPr>
              <w:spacing w:after="0" w:line="240" w:lineRule="auto"/>
              <w:contextualSpacing/>
              <w:rPr>
                <w:ins w:id="88" w:author="Дом" w:date="2022-08-23T20:25:00Z"/>
                <w:rFonts w:ascii="Times New Roman" w:eastAsia="Calibri" w:hAnsi="Times New Roman" w:cs="Times New Roman"/>
                <w:sz w:val="24"/>
                <w:szCs w:val="24"/>
              </w:rPr>
            </w:pPr>
            <w:ins w:id="89" w:author="Дом" w:date="2022-08-23T20:25:00Z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Оценка практических навыков</w:t>
              </w:r>
            </w:ins>
          </w:p>
          <w:p w14:paraId="0894EE8B" w14:textId="77777777" w:rsidR="00CB0F7A" w:rsidRDefault="00CB0F7A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447E042C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90" w:author="Дом" w:date="2022-08-23T20:26:00Z">
              <w:r w:rsidDel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нет</w:delText>
              </w:r>
            </w:del>
            <w:ins w:id="91" w:author="Дом" w:date="2022-08-23T20:26:00Z">
              <w:r w:rsidR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ins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47363FC1" w14:textId="65A9706B" w:rsidR="00CB0F7A" w:rsidRDefault="0026001E" w:rsidP="00CB0F7A">
            <w:pPr>
              <w:spacing w:after="0" w:line="240" w:lineRule="auto"/>
              <w:jc w:val="both"/>
              <w:rPr>
                <w:ins w:id="92" w:author="Дом" w:date="2022-08-23T20:22:00Z"/>
                <w:rFonts w:ascii="Times New Roman" w:hAnsi="Times New Roman"/>
                <w:sz w:val="24"/>
                <w:szCs w:val="24"/>
              </w:rPr>
            </w:pPr>
            <w:del w:id="93" w:author="Дом" w:date="2022-08-23T20:22:00Z">
              <w:r w:rsidDel="00CB0F7A">
                <w:rPr>
                  <w:rFonts w:ascii="Times New Roman" w:eastAsia="Calibri" w:hAnsi="Times New Roman"/>
                  <w:sz w:val="24"/>
                  <w:szCs w:val="24"/>
                </w:rPr>
                <w:delText>-</w:delText>
              </w:r>
            </w:del>
            <w:ins w:id="94" w:author="Дом" w:date="2022-08-23T20:22:00Z">
              <w:r w:rsidR="00CB0F7A" w:rsidRPr="00197D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B0F7A" w:rsidRPr="00197D00">
                <w:rPr>
                  <w:rFonts w:ascii="Times New Roman" w:hAnsi="Times New Roman" w:cs="Times New Roman"/>
                  <w:sz w:val="24"/>
                  <w:szCs w:val="24"/>
                </w:rPr>
                <w:t>ПК-1</w:t>
              </w:r>
              <w:r w:rsidR="00CB0F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B0F7A" w:rsidRPr="00197D00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="00CB0F7A" w:rsidRPr="00197D00">
                <w:rPr>
                  <w:rFonts w:ascii="Times New Roman" w:hAnsi="Times New Roman"/>
                  <w:sz w:val="24"/>
                  <w:szCs w:val="24"/>
                </w:rPr>
        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среды его обитания.</w:t>
              </w:r>
            </w:ins>
          </w:p>
          <w:p w14:paraId="07389A32" w14:textId="77777777" w:rsidR="00CB0F7A" w:rsidRDefault="00CB0F7A" w:rsidP="00CB0F7A">
            <w:pPr>
              <w:spacing w:after="0" w:line="240" w:lineRule="auto"/>
              <w:jc w:val="both"/>
              <w:rPr>
                <w:ins w:id="95" w:author="Дом" w:date="2022-08-23T20:22:00Z"/>
                <w:rFonts w:ascii="Times New Roman" w:hAnsi="Times New Roman"/>
                <w:sz w:val="24"/>
                <w:szCs w:val="24"/>
              </w:rPr>
            </w:pPr>
            <w:ins w:id="96" w:author="Дом" w:date="2022-08-23T20:22:00Z">
              <w:r w:rsidRPr="00E02EA9">
                <w:rPr>
                  <w:rFonts w:ascii="Times New Roman" w:hAnsi="Times New Roman"/>
                  <w:sz w:val="24"/>
                  <w:szCs w:val="24"/>
                </w:rPr>
                <w:t>ПК-2 готовность к проведению профилактических медицинских осмотров, диспансеризации и осуществлению диспансерного наблюдения за детьмиПК-3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  </w:r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  <w:p w14:paraId="1A97D696" w14:textId="31B2B8D8" w:rsidR="00CB0F7A" w:rsidRDefault="00CB0F7A" w:rsidP="00CB0F7A">
            <w:pPr>
              <w:spacing w:after="0" w:line="240" w:lineRule="auto"/>
              <w:jc w:val="both"/>
              <w:rPr>
                <w:ins w:id="97" w:author="Дом" w:date="2022-08-23T20:23:00Z"/>
                <w:rFonts w:ascii="Times New Roman" w:hAnsi="Times New Roman"/>
                <w:sz w:val="24"/>
                <w:szCs w:val="24"/>
              </w:rPr>
            </w:pPr>
            <w:ins w:id="98" w:author="Дом" w:date="2022-08-23T20:22:00Z">
              <w:r w:rsidRPr="00E02EA9">
                <w:rPr>
                  <w:rFonts w:ascii="Times New Roman" w:hAnsi="Times New Roman"/>
                  <w:sz w:val="24"/>
                  <w:szCs w:val="24"/>
                </w:rPr>
                <w:t>ПК-3 готовность к проведению противоэпидемических мероприятий,</w:t>
              </w:r>
            </w:ins>
            <w:ins w:id="99" w:author="Дом" w:date="2022-08-23T20:23:00Z">
              <w:r w:rsidRPr="00E02EA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E02EA9">
                <w:rPr>
                  <w:rFonts w:ascii="Times New Roman" w:hAnsi="Times New Roman"/>
                  <w:sz w:val="24"/>
                  <w:szCs w:val="24"/>
                </w:rPr>
                <w:t>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  </w:r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  <w:p w14:paraId="4E0FFEB3" w14:textId="77777777" w:rsidR="00CB0F7A" w:rsidRDefault="00CB0F7A" w:rsidP="00CB0F7A">
            <w:pPr>
              <w:spacing w:after="0" w:line="240" w:lineRule="auto"/>
              <w:jc w:val="both"/>
              <w:rPr>
                <w:ins w:id="100" w:author="Дом" w:date="2022-08-23T20:23:00Z"/>
              </w:rPr>
            </w:pPr>
            <w:ins w:id="101" w:author="Дом" w:date="2022-08-23T20:23:00Z">
              <w:r>
                <w:t xml:space="preserve"> </w:t>
              </w:r>
              <w:r w:rsidRPr="00E02EA9">
                <w:rPr>
                  <w:rFonts w:ascii="Times New Roman" w:hAnsi="Times New Roman"/>
                  <w:sz w:val="24"/>
                  <w:szCs w:val="24"/>
                </w:rPr>
                <w:t>ПК-4 готовность к применению социально-гигиенических методик сбора и медико-статистического анализа информации о показателях здоровья детей</w:t>
              </w:r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t xml:space="preserve"> </w:t>
              </w:r>
            </w:ins>
          </w:p>
          <w:p w14:paraId="56AAFA6F" w14:textId="77777777" w:rsidR="00CB0F7A" w:rsidRDefault="00CB0F7A" w:rsidP="00CB0F7A">
            <w:pPr>
              <w:spacing w:after="0" w:line="240" w:lineRule="auto"/>
              <w:jc w:val="both"/>
              <w:rPr>
                <w:ins w:id="102" w:author="Дом" w:date="2022-08-23T20:23:00Z"/>
                <w:rFonts w:ascii="Times New Roman" w:hAnsi="Times New Roman"/>
              </w:rPr>
            </w:pPr>
            <w:ins w:id="103" w:author="Дом" w:date="2022-08-23T20:23:00Z">
              <w:r w:rsidRPr="00E02EA9">
                <w:rPr>
                  <w:rFonts w:ascii="Times New Roman" w:hAnsi="Times New Roman"/>
                  <w:sz w:val="24"/>
                  <w:szCs w:val="24"/>
                </w:rPr>
                <w:t>ПК-5  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  </w:r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  <w:p w14:paraId="78565341" w14:textId="77777777" w:rsidR="00CB0F7A" w:rsidRDefault="00CB0F7A" w:rsidP="00CB0F7A">
            <w:pPr>
              <w:spacing w:after="0" w:line="240" w:lineRule="auto"/>
              <w:jc w:val="both"/>
              <w:rPr>
                <w:ins w:id="104" w:author="Дом" w:date="2022-08-23T20:23:00Z"/>
                <w:rFonts w:ascii="Times New Roman" w:hAnsi="Times New Roman" w:cs="Times New Roman"/>
                <w:sz w:val="24"/>
                <w:szCs w:val="24"/>
              </w:rPr>
            </w:pPr>
            <w:ins w:id="105" w:author="Дом" w:date="2022-08-23T20:23:00Z">
              <w:r>
                <w:rPr>
                  <w:rFonts w:ascii="Times New Roman" w:hAnsi="Times New Roman"/>
                </w:rPr>
                <w:t xml:space="preserve">ПК-6 готовность к ведению и лечению пациентов, нуждающихся в оказании педиатрической медицинской помощи.  </w:t>
              </w:r>
            </w:ins>
          </w:p>
          <w:p w14:paraId="22C4EA23" w14:textId="77777777" w:rsidR="00CB0F7A" w:rsidRDefault="00CB0F7A" w:rsidP="00CB0F7A">
            <w:pPr>
              <w:spacing w:after="0" w:line="240" w:lineRule="auto"/>
              <w:jc w:val="both"/>
              <w:rPr>
                <w:ins w:id="106" w:author="Дом" w:date="2022-08-23T20:23:00Z"/>
                <w:rFonts w:ascii="Times New Roman" w:hAnsi="Times New Roman"/>
              </w:rPr>
            </w:pPr>
            <w:ins w:id="107" w:author="Дом" w:date="2022-08-23T20:23:00Z">
              <w:r>
                <w:rPr>
                  <w:rFonts w:ascii="Times New Roman" w:hAnsi="Times New Roman"/>
                </w:rPr>
                <w:t>ПК-</w:t>
              </w:r>
              <w:proofErr w:type="gramStart"/>
              <w:r>
                <w:rPr>
                  <w:rFonts w:ascii="Times New Roman" w:hAnsi="Times New Roman"/>
                </w:rPr>
                <w:t>7  готовность</w:t>
              </w:r>
              <w:proofErr w:type="gramEnd"/>
              <w:r>
                <w:rPr>
                  <w:rFonts w:ascii="Times New Roman" w:hAnsi="Times New Roman"/>
                </w:rPr>
                <w:t xml:space="preserve"> к оказанию медицинской помощи при чрезвычайных ситуациях.</w:t>
              </w:r>
            </w:ins>
          </w:p>
          <w:p w14:paraId="77570E90" w14:textId="77777777" w:rsidR="00CB0F7A" w:rsidRPr="00DE15A3" w:rsidRDefault="00CB0F7A" w:rsidP="00CB0F7A">
            <w:pPr>
              <w:spacing w:after="0" w:line="240" w:lineRule="auto"/>
              <w:jc w:val="both"/>
              <w:rPr>
                <w:ins w:id="108" w:author="Дом" w:date="2022-08-23T20:23:00Z"/>
                <w:rFonts w:ascii="Times New Roman" w:hAnsi="Times New Roman" w:cs="Times New Roman"/>
                <w:sz w:val="24"/>
                <w:szCs w:val="24"/>
                <w:rPrChange w:id="109" w:author="Дом" w:date="2022-08-23T20:36:00Z">
                  <w:rPr>
                    <w:ins w:id="110" w:author="Дом" w:date="2022-08-23T20:2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111" w:author="Дом" w:date="2022-08-23T20:23:00Z">
              <w:r w:rsidRPr="00237E1A">
                <w:rPr>
                  <w:rFonts w:ascii="Times New Roman" w:hAnsi="Times New Roman" w:cs="Times New Roman"/>
                  <w:sz w:val="24"/>
                  <w:szCs w:val="24"/>
                </w:rPr>
                <w:t xml:space="preserve">ПК-8 готовность к применению природных лечебных факторов, лекарственной, </w:t>
              </w:r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12" w:author="Дом" w:date="2022-08-23T20:3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lastRenderedPageBreak/>
                <w:t>немедикаментозной терапии и других методов у пациентов, нуждающихся в медицинской реабилитации и санаторно-курортном лечении.</w:t>
              </w:r>
            </w:ins>
          </w:p>
          <w:p w14:paraId="61D69FF3" w14:textId="77777777" w:rsidR="00CB0F7A" w:rsidRPr="00DE15A3" w:rsidRDefault="00CB0F7A" w:rsidP="00CB0F7A">
            <w:pPr>
              <w:spacing w:after="0" w:line="240" w:lineRule="auto"/>
              <w:jc w:val="both"/>
              <w:rPr>
                <w:ins w:id="113" w:author="Дом" w:date="2022-08-23T20:23:00Z"/>
                <w:rFonts w:ascii="Times New Roman" w:hAnsi="Times New Roman"/>
                <w:sz w:val="24"/>
                <w:szCs w:val="24"/>
                <w:rPrChange w:id="114" w:author="Дом" w:date="2022-08-23T20:36:00Z">
                  <w:rPr>
                    <w:ins w:id="115" w:author="Дом" w:date="2022-08-23T20:23:00Z"/>
                    <w:rFonts w:ascii="Times New Roman" w:hAnsi="Times New Roman"/>
                  </w:rPr>
                </w:rPrChange>
              </w:rPr>
            </w:pPr>
            <w:ins w:id="116" w:author="Дом" w:date="2022-08-23T20:23:00Z">
              <w:r w:rsidRPr="00DE15A3">
                <w:rPr>
                  <w:rFonts w:ascii="Times New Roman" w:hAnsi="Times New Roman"/>
                  <w:sz w:val="24"/>
                  <w:szCs w:val="24"/>
                  <w:rPrChange w:id="117" w:author="Дом" w:date="2022-08-23T20:36:00Z">
                    <w:rPr>
                      <w:rFonts w:ascii="Times New Roman" w:hAnsi="Times New Roman"/>
                    </w:rPr>
                  </w:rPrChange>
                </w:rPr>
                <w:t>ПК-9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  </w:r>
            </w:ins>
          </w:p>
          <w:p w14:paraId="6FB89B9A" w14:textId="183656A3" w:rsidR="00CB0F7A" w:rsidRPr="00DE15A3" w:rsidRDefault="00CB0F7A" w:rsidP="00CB0F7A">
            <w:pPr>
              <w:spacing w:after="0" w:line="240" w:lineRule="auto"/>
              <w:contextualSpacing/>
              <w:jc w:val="both"/>
              <w:rPr>
                <w:ins w:id="118" w:author="Дом" w:date="2022-08-23T20:23:00Z"/>
                <w:rFonts w:ascii="Times New Roman" w:hAnsi="Times New Roman"/>
                <w:sz w:val="24"/>
                <w:szCs w:val="24"/>
                <w:rPrChange w:id="119" w:author="Дом" w:date="2022-08-23T20:36:00Z">
                  <w:rPr>
                    <w:ins w:id="120" w:author="Дом" w:date="2022-08-23T20:23:00Z"/>
                    <w:rFonts w:ascii="Times New Roman" w:hAnsi="Times New Roman"/>
                  </w:rPr>
                </w:rPrChange>
              </w:rPr>
            </w:pPr>
            <w:ins w:id="121" w:author="Дом" w:date="2022-08-23T20:23:00Z">
              <w:r w:rsidRPr="00DE15A3">
                <w:rPr>
                  <w:rFonts w:ascii="Times New Roman" w:hAnsi="Times New Roman"/>
                  <w:sz w:val="24"/>
                  <w:szCs w:val="24"/>
                  <w:rPrChange w:id="122" w:author="Дом" w:date="2022-08-23T20:36:00Z">
                    <w:rPr>
                      <w:rFonts w:ascii="Times New Roman" w:hAnsi="Times New Roman"/>
                    </w:rPr>
                  </w:rPrChange>
                </w:rPr>
        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  </w:r>
              <w:r w:rsidRPr="00DE15A3">
                <w:rPr>
                  <w:rFonts w:ascii="Times New Roman" w:hAnsi="Times New Roman"/>
                  <w:sz w:val="24"/>
                  <w:szCs w:val="24"/>
                  <w:rPrChange w:id="123" w:author="Дом" w:date="2022-08-23T20:36:00Z">
                    <w:rPr>
                      <w:rFonts w:ascii="Times New Roman" w:hAnsi="Times New Roman"/>
                    </w:rPr>
                  </w:rPrChange>
                </w:rPr>
                <w:t>.</w:t>
              </w:r>
              <w:r w:rsidRPr="00DE15A3">
                <w:rPr>
                  <w:rFonts w:ascii="Times New Roman" w:hAnsi="Times New Roman"/>
                  <w:sz w:val="24"/>
                  <w:szCs w:val="24"/>
                  <w:rPrChange w:id="124" w:author="Дом" w:date="2022-08-23T20:36:00Z">
                    <w:rPr>
                      <w:rFonts w:ascii="Times New Roman" w:hAnsi="Times New Roman"/>
                    </w:rPr>
                  </w:rPrChange>
                </w:rPr>
                <w:t xml:space="preserve"> </w:t>
              </w:r>
            </w:ins>
          </w:p>
          <w:p w14:paraId="01C30E04" w14:textId="306A0E70" w:rsidR="00CB0F7A" w:rsidRPr="00DE15A3" w:rsidRDefault="00CB0F7A" w:rsidP="00CB0F7A">
            <w:pPr>
              <w:spacing w:after="0" w:line="240" w:lineRule="auto"/>
              <w:contextualSpacing/>
              <w:jc w:val="both"/>
              <w:rPr>
                <w:ins w:id="125" w:author="Дом" w:date="2022-08-23T20:23:00Z"/>
                <w:rFonts w:ascii="Times New Roman" w:hAnsi="Times New Roman"/>
                <w:sz w:val="24"/>
                <w:szCs w:val="24"/>
                <w:rPrChange w:id="126" w:author="Дом" w:date="2022-08-23T20:36:00Z">
                  <w:rPr>
                    <w:ins w:id="127" w:author="Дом" w:date="2022-08-23T20:23:00Z"/>
                    <w:rFonts w:ascii="Times New Roman" w:hAnsi="Times New Roman"/>
                  </w:rPr>
                </w:rPrChange>
              </w:rPr>
            </w:pPr>
            <w:ins w:id="128" w:author="Дом" w:date="2022-08-23T20:23:00Z">
              <w:r w:rsidRPr="00DE15A3">
                <w:rPr>
                  <w:rFonts w:ascii="Times New Roman" w:hAnsi="Times New Roman"/>
                  <w:sz w:val="24"/>
                  <w:szCs w:val="24"/>
                  <w:rPrChange w:id="129" w:author="Дом" w:date="2022-08-23T20:36:00Z">
                    <w:rPr>
                      <w:rFonts w:ascii="Times New Roman" w:hAnsi="Times New Roman"/>
                    </w:rPr>
                  </w:rPrChange>
                </w:rPr>
                <w:t>ПК-11 готовность к участию в оценке качества медицинской помощи с использованием основных медико-статистических показателей.</w:t>
              </w:r>
            </w:ins>
          </w:p>
          <w:p w14:paraId="32FD4FAC" w14:textId="77777777" w:rsidR="00CB0F7A" w:rsidRPr="00DE15A3" w:rsidRDefault="00CB0F7A" w:rsidP="00CB0F7A">
            <w:pPr>
              <w:spacing w:after="0" w:line="240" w:lineRule="auto"/>
              <w:contextualSpacing/>
              <w:jc w:val="both"/>
              <w:rPr>
                <w:ins w:id="130" w:author="Дом" w:date="2022-08-23T20:23:00Z"/>
                <w:rFonts w:ascii="Times New Roman" w:hAnsi="Times New Roman" w:cs="Times New Roman"/>
                <w:sz w:val="24"/>
                <w:szCs w:val="24"/>
                <w:rPrChange w:id="131" w:author="Дом" w:date="2022-08-23T20:36:00Z">
                  <w:rPr>
                    <w:ins w:id="132" w:author="Дом" w:date="2022-08-23T20:2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133" w:author="Дом" w:date="2022-08-23T20:23:00Z">
              <w:r w:rsidRPr="00DE15A3">
                <w:rPr>
                  <w:rFonts w:ascii="Times New Roman" w:hAnsi="Times New Roman"/>
                  <w:sz w:val="24"/>
                  <w:szCs w:val="24"/>
                  <w:rPrChange w:id="134" w:author="Дом" w:date="2022-08-23T20:36:00Z">
                    <w:rPr>
                      <w:rFonts w:ascii="Times New Roman" w:hAnsi="Times New Roman"/>
                    </w:rPr>
                  </w:rPrChange>
                </w:rPr>
                <w:t>ПК-</w:t>
              </w:r>
              <w:proofErr w:type="gramStart"/>
              <w:r w:rsidRPr="00DE15A3">
                <w:rPr>
                  <w:rFonts w:ascii="Times New Roman" w:hAnsi="Times New Roman"/>
                  <w:sz w:val="24"/>
                  <w:szCs w:val="24"/>
                  <w:rPrChange w:id="135" w:author="Дом" w:date="2022-08-23T20:36:00Z">
                    <w:rPr>
                      <w:rFonts w:ascii="Times New Roman" w:hAnsi="Times New Roman"/>
                    </w:rPr>
                  </w:rPrChange>
                </w:rPr>
                <w:t>12  готовность</w:t>
              </w:r>
              <w:proofErr w:type="gramEnd"/>
              <w:r w:rsidRPr="00DE15A3">
                <w:rPr>
                  <w:rFonts w:ascii="Times New Roman" w:hAnsi="Times New Roman"/>
                  <w:sz w:val="24"/>
                  <w:szCs w:val="24"/>
                  <w:rPrChange w:id="136" w:author="Дом" w:date="2022-08-23T20:36:00Z">
                    <w:rPr>
                      <w:rFonts w:ascii="Times New Roman" w:hAnsi="Times New Roman"/>
                    </w:rPr>
                  </w:rPrChange>
                </w:rPr>
                <w:t xml:space="preserve"> к организации медицинской помощи при чрезвычайных ситуациях. В том числе медицинской эвакуации.</w:t>
              </w:r>
            </w:ins>
          </w:p>
          <w:p w14:paraId="767D7BDA" w14:textId="3AE6575F" w:rsidR="004F4273" w:rsidRPr="00172CB0" w:rsidRDefault="004F4273" w:rsidP="00CB0F7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066EAAC8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hAnsi="Times New Roman"/>
                <w:sz w:val="24"/>
                <w:szCs w:val="24"/>
              </w:rPr>
              <w:t>педиатрии и неонатологии</w:t>
            </w:r>
          </w:p>
        </w:tc>
      </w:tr>
      <w:tr w:rsidR="00081D64" w:rsidRPr="00294CE8" w14:paraId="4287D658" w14:textId="77777777" w:rsidTr="003B4474">
        <w:trPr>
          <w:trHeight w:val="1470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B5413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Земледельческая, д.2, СПб ГБУЗ «ДГБ Св. Ольги».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B8F47B" w14:textId="09C9251B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неонатологии ФГБОУ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3AE3A727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ins w:id="137" w:author="Дом" w:date="2022-08-23T20:26:00Z">
              <w:r w:rsidR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</w:ins>
            <w:del w:id="138" w:author="Дом" w:date="2022-08-23T20:26:00Z">
              <w:r w:rsidDel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2 </w:delText>
              </w:r>
              <w:r w:rsidR="00367433" w:rsidDel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– 2027 </w:delText>
              </w:r>
              <w:r w:rsidDel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г</w:delText>
              </w:r>
              <w:r w:rsidR="00367433" w:rsidDel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г</w:delText>
              </w:r>
              <w:r w:rsidDel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.</w:delText>
              </w:r>
            </w:del>
            <w:ins w:id="139" w:author="Дом" w:date="2022-08-23T20:26:00Z">
              <w:r w:rsidR="00CB0F7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г</w:t>
              </w:r>
            </w:ins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43056A74" w:rsidR="00081D64" w:rsidRPr="006411DF" w:rsidRDefault="0097184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</w:t>
            </w:r>
            <w:r w:rsidR="000F159B">
              <w:rPr>
                <w:rFonts w:eastAsia="Calibri"/>
              </w:rPr>
              <w:t xml:space="preserve">д.м.н. </w:t>
            </w:r>
            <w:r w:rsidR="00071C9B">
              <w:rPr>
                <w:rFonts w:eastAsia="Calibri"/>
              </w:rPr>
              <w:t>Романюк Ф.П.</w:t>
            </w:r>
            <w:proofErr w:type="gramStart"/>
            <w:r w:rsidR="00071C9B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доцент</w:t>
            </w:r>
            <w:proofErr w:type="gramEnd"/>
            <w:r>
              <w:rPr>
                <w:rFonts w:eastAsia="Calibri"/>
              </w:rPr>
              <w:t xml:space="preserve"> </w:t>
            </w:r>
            <w:r w:rsidR="000F159B">
              <w:rPr>
                <w:rFonts w:eastAsia="Calibri"/>
              </w:rPr>
              <w:t xml:space="preserve">к.м.н. </w:t>
            </w:r>
            <w:proofErr w:type="spellStart"/>
            <w:r w:rsidR="00071C9B">
              <w:rPr>
                <w:rFonts w:eastAsia="Calibri"/>
              </w:rPr>
              <w:t>Шатилло</w:t>
            </w:r>
            <w:proofErr w:type="spellEnd"/>
            <w:r w:rsidR="00071C9B">
              <w:rPr>
                <w:rFonts w:eastAsia="Calibri"/>
              </w:rPr>
              <w:t xml:space="preserve"> И.М.</w:t>
            </w:r>
            <w:r>
              <w:rPr>
                <w:rFonts w:eastAsia="Calibri"/>
              </w:rPr>
              <w:t xml:space="preserve">, доцент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Королева Л.И.</w:t>
            </w:r>
            <w:r>
              <w:rPr>
                <w:rFonts w:eastAsia="Calibri"/>
              </w:rPr>
              <w:t xml:space="preserve">, </w:t>
            </w:r>
            <w:r w:rsidR="00071C9B">
              <w:rPr>
                <w:rFonts w:eastAsia="Calibri"/>
              </w:rPr>
              <w:t xml:space="preserve">ассистент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Жидкова О.Б.</w:t>
            </w:r>
            <w:r>
              <w:rPr>
                <w:rFonts w:eastAsia="Calibri"/>
              </w:rPr>
              <w:t xml:space="preserve"> 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63003364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4A906613" w:rsidR="00081D64" w:rsidRPr="006411DF" w:rsidRDefault="00CB0F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140" w:author="Дом" w:date="2022-08-23T20:27:00Z"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</w:ins>
            <w:r w:rsidR="000F159B">
              <w:rPr>
                <w:rFonts w:ascii="Times New Roman" w:hAnsi="Times New Roman"/>
                <w:sz w:val="24"/>
                <w:szCs w:val="24"/>
              </w:rPr>
              <w:t>6</w:t>
            </w:r>
            <w:r w:rsidR="000F159B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59B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0F159B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F159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0F159B">
              <w:rPr>
                <w:rFonts w:ascii="Times New Roman" w:hAnsi="Times New Roman"/>
                <w:sz w:val="24"/>
                <w:szCs w:val="24"/>
              </w:rPr>
              <w:t>. часов</w:t>
            </w:r>
            <w:r w:rsidR="000F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F40AC8" w14:textId="11E510D1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5CE1F47" w14:textId="2D983060" w:rsidR="00CB0F7A" w:rsidRPr="00DE15A3" w:rsidRDefault="00CB0F7A" w:rsidP="000F159B">
            <w:pPr>
              <w:spacing w:after="0" w:line="240" w:lineRule="auto"/>
              <w:contextualSpacing/>
              <w:rPr>
                <w:ins w:id="141" w:author="Дом" w:date="2022-08-23T20:30:00Z"/>
                <w:rFonts w:ascii="Times New Roman" w:eastAsia="Calibri" w:hAnsi="Times New Roman" w:cs="Times New Roman"/>
                <w:sz w:val="24"/>
                <w:szCs w:val="24"/>
                <w:rPrChange w:id="142" w:author="Дом" w:date="2022-08-23T20:35:00Z">
                  <w:rPr>
                    <w:ins w:id="143" w:author="Дом" w:date="2022-08-23T20:30:00Z"/>
                    <w:rFonts w:ascii="Times New Roman" w:eastAsia="Calibri" w:hAnsi="Times New Roman"/>
                    <w:sz w:val="24"/>
                    <w:szCs w:val="24"/>
                    <w:lang w:val="en-US"/>
                  </w:rPr>
                </w:rPrChange>
              </w:rPr>
            </w:pPr>
            <w:proofErr w:type="spellStart"/>
            <w:ins w:id="144" w:author="Дом" w:date="2022-08-23T20:28:00Z">
              <w:r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45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>Симуляционное</w:t>
              </w:r>
              <w:proofErr w:type="spellEnd"/>
              <w:r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46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 xml:space="preserve"> обучение </w:t>
              </w:r>
            </w:ins>
            <w:ins w:id="147" w:author="Дом" w:date="2022-08-23T20:35:00Z">
              <w:r w:rsidR="00DE15A3"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48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 xml:space="preserve">включает </w:t>
              </w:r>
            </w:ins>
            <w:del w:id="149" w:author="Дом" w:date="2022-08-23T20:28:00Z">
              <w:r w:rsidR="000F159B" w:rsidRPr="00DE15A3" w:rsidDel="00CB0F7A">
                <w:rPr>
                  <w:rFonts w:ascii="Times New Roman" w:eastAsia="Calibri" w:hAnsi="Times New Roman" w:cs="Times New Roman"/>
                  <w:sz w:val="24"/>
                  <w:szCs w:val="24"/>
                  <w:rPrChange w:id="150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delText>Симуляционное обучение</w:delText>
              </w:r>
            </w:del>
            <w:ins w:id="151" w:author="Дом" w:date="2022-08-23T20:28:00Z">
              <w:r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52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>отработку практических навык</w:t>
              </w:r>
            </w:ins>
            <w:ins w:id="153" w:author="Дом" w:date="2022-08-23T20:29:00Z">
              <w:r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54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 xml:space="preserve">ов </w:t>
              </w:r>
            </w:ins>
            <w:ins w:id="155" w:author="Дом" w:date="2022-08-23T20:34:00Z">
              <w:r w:rsidR="00DE15A3"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56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 xml:space="preserve">с использованием манекена </w:t>
              </w:r>
            </w:ins>
            <w:ins w:id="157" w:author="Дом" w:date="2022-08-23T20:29:00Z">
              <w:r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58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>по следующим темам</w:t>
              </w:r>
            </w:ins>
            <w:ins w:id="159" w:author="Дом" w:date="2022-08-23T20:30:00Z">
              <w:r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60" w:author="Дом" w:date="2022-08-23T20:35:00Z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rPrChange>
                </w:rPr>
                <w:t>:</w:t>
              </w:r>
            </w:ins>
          </w:p>
          <w:p w14:paraId="3764A10B" w14:textId="79B19D5B" w:rsidR="00CB0F7A" w:rsidRPr="00DE15A3" w:rsidRDefault="00CB0F7A" w:rsidP="00CB0F7A">
            <w:pPr>
              <w:spacing w:after="0" w:line="240" w:lineRule="auto"/>
              <w:rPr>
                <w:ins w:id="161" w:author="Дом" w:date="2022-08-23T20:30:00Z"/>
                <w:rFonts w:ascii="Times New Roman" w:hAnsi="Times New Roman" w:cs="Times New Roman"/>
                <w:sz w:val="24"/>
                <w:szCs w:val="24"/>
                <w:rPrChange w:id="162" w:author="Дом" w:date="2022-08-23T20:35:00Z">
                  <w:rPr>
                    <w:ins w:id="163" w:author="Дом" w:date="2022-08-23T20:30:00Z"/>
                    <w:lang w:val="en-US"/>
                  </w:rPr>
                </w:rPrChange>
              </w:rPr>
              <w:pPrChange w:id="164" w:author="Дом" w:date="2022-08-23T20:31:00Z">
                <w:pPr>
                  <w:spacing w:after="0" w:line="240" w:lineRule="auto"/>
                  <w:contextualSpacing/>
                </w:pPr>
              </w:pPrChange>
            </w:pPr>
            <w:ins w:id="165" w:author="Дом" w:date="2022-08-23T20:31:00Z">
              <w:r w:rsidRPr="00DE15A3">
                <w:rPr>
                  <w:rFonts w:ascii="Times New Roman" w:eastAsia="Calibri" w:hAnsi="Times New Roman" w:cs="Times New Roman"/>
                  <w:sz w:val="24"/>
                  <w:szCs w:val="24"/>
                  <w:rPrChange w:id="166" w:author="Дом" w:date="2022-08-23T20:35:00Z">
                    <w:rPr>
                      <w:rFonts w:eastAsia="Calibri"/>
                      <w:sz w:val="24"/>
                      <w:szCs w:val="24"/>
                    </w:rPr>
                  </w:rPrChange>
                </w:rPr>
                <w:t>1.</w:t>
              </w:r>
            </w:ins>
            <w:del w:id="167" w:author="Дом" w:date="2022-08-23T20:30:00Z">
              <w:r w:rsidR="000F159B" w:rsidRPr="00DE15A3" w:rsidDel="00CB0F7A">
                <w:rPr>
                  <w:rFonts w:ascii="Times New Roman" w:eastAsia="Calibri" w:hAnsi="Times New Roman" w:cs="Times New Roman"/>
                  <w:sz w:val="24"/>
                  <w:szCs w:val="24"/>
                  <w:rPrChange w:id="168" w:author="Дом" w:date="2022-08-23T20:35:00Z">
                    <w:rPr>
                      <w:rFonts w:eastAsia="Calibri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169" w:author="Дом" w:date="2022-08-23T20:30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70" w:author="Дом" w:date="2022-08-23T20:35:00Z">
                    <w:rPr/>
                  </w:rPrChange>
                </w:rPr>
                <w:t>Базовая сердечно-легочная реанимация взрослых</w:t>
              </w:r>
            </w:ins>
            <w:ins w:id="171" w:author="Дом" w:date="2022-08-23T20:31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72" w:author="Дом" w:date="2022-08-23T20:35:00Z">
                    <w:rPr/>
                  </w:rPrChange>
                </w:rPr>
                <w:t>.</w:t>
              </w:r>
            </w:ins>
          </w:p>
          <w:p w14:paraId="43C989B0" w14:textId="05D1A381" w:rsidR="00CB0F7A" w:rsidRPr="00DE15A3" w:rsidRDefault="00CB0F7A" w:rsidP="00CB0F7A">
            <w:pPr>
              <w:spacing w:after="0" w:line="240" w:lineRule="auto"/>
              <w:rPr>
                <w:ins w:id="173" w:author="Дом" w:date="2022-08-23T20:32:00Z"/>
                <w:rFonts w:ascii="Times New Roman" w:hAnsi="Times New Roman" w:cs="Times New Roman"/>
                <w:sz w:val="24"/>
                <w:szCs w:val="24"/>
                <w:rPrChange w:id="174" w:author="Дом" w:date="2022-08-23T20:35:00Z">
                  <w:rPr>
                    <w:ins w:id="175" w:author="Дом" w:date="2022-08-23T20:32:00Z"/>
                    <w:rFonts w:ascii="Times New Roman" w:hAnsi="Times New Roman"/>
                    <w:sz w:val="20"/>
                  </w:rPr>
                </w:rPrChange>
              </w:rPr>
            </w:pPr>
            <w:ins w:id="176" w:author="Дом" w:date="2022-08-23T20:32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77" w:author="Дом" w:date="2022-08-23T20:35:00Z">
                    <w:rPr>
                      <w:sz w:val="20"/>
                      <w:szCs w:val="20"/>
                    </w:rPr>
                  </w:rPrChange>
                </w:rPr>
                <w:t>2</w:t>
              </w:r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78" w:author="Дом" w:date="2022-08-23T20:35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. О</w:t>
              </w:r>
            </w:ins>
            <w:ins w:id="179" w:author="Дом" w:date="2022-08-23T20:31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80" w:author="Дом" w:date="2022-08-23T20:35:00Z">
                    <w:rPr>
                      <w:sz w:val="20"/>
                      <w:szCs w:val="20"/>
                    </w:rPr>
                  </w:rPrChange>
                </w:rPr>
                <w:t>смотр новорожденного в</w:t>
              </w:r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81" w:author="Дом" w:date="2022-08-23T20:35:00Z">
                    <w:rPr>
                      <w:sz w:val="20"/>
                    </w:rPr>
                  </w:rPrChange>
                </w:rPr>
                <w:t xml:space="preserve"> отделении</w:t>
              </w:r>
            </w:ins>
            <w:ins w:id="182" w:author="Дом" w:date="2022-08-23T20:32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83" w:author="Дом" w:date="2022-08-23T20:35:00Z">
                    <w:rPr>
                      <w:rFonts w:ascii="Times New Roman" w:hAnsi="Times New Roman"/>
                      <w:sz w:val="20"/>
                    </w:rPr>
                  </w:rPrChange>
                </w:rPr>
                <w:t>.</w:t>
              </w:r>
            </w:ins>
          </w:p>
          <w:p w14:paraId="567A30A7" w14:textId="221F5CFA" w:rsidR="00CB0F7A" w:rsidRPr="00DE15A3" w:rsidRDefault="00CB0F7A" w:rsidP="00CB0F7A">
            <w:pPr>
              <w:spacing w:after="0" w:line="240" w:lineRule="auto"/>
              <w:rPr>
                <w:ins w:id="184" w:author="Дом" w:date="2022-08-23T20:32:00Z"/>
                <w:rStyle w:val="ae"/>
                <w:rFonts w:ascii="Times New Roman" w:hAnsi="Times New Roman" w:cs="Times New Roman"/>
                <w:b w:val="0"/>
                <w:sz w:val="24"/>
                <w:szCs w:val="24"/>
                <w:rPrChange w:id="185" w:author="Дом" w:date="2022-08-23T20:35:00Z">
                  <w:rPr>
                    <w:ins w:id="186" w:author="Дом" w:date="2022-08-23T20:32:00Z"/>
                    <w:rStyle w:val="ae"/>
                    <w:rFonts w:ascii="Times New Roman" w:hAnsi="Times New Roman"/>
                    <w:b w:val="0"/>
                    <w:sz w:val="20"/>
                    <w:szCs w:val="20"/>
                  </w:rPr>
                </w:rPrChange>
              </w:rPr>
            </w:pPr>
            <w:ins w:id="187" w:author="Дом" w:date="2022-08-23T20:32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88" w:author="Дом" w:date="2022-08-23T20:35:00Z">
                    <w:rPr>
                      <w:rFonts w:ascii="Times New Roman" w:hAnsi="Times New Roman"/>
                      <w:sz w:val="20"/>
                    </w:rPr>
                  </w:rPrChange>
                </w:rPr>
                <w:t>3.</w:t>
              </w:r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189" w:author="Дом" w:date="2022-08-23T20:35:00Z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DE15A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rPrChange w:id="190" w:author="Дом" w:date="2022-08-23T20:35:00Z">
                    <w:rPr>
                      <w:rStyle w:val="ae"/>
                      <w:rFonts w:ascii="Times New Roman" w:hAnsi="Times New Roman"/>
                      <w:b w:val="0"/>
                      <w:sz w:val="20"/>
                      <w:szCs w:val="20"/>
                    </w:rPr>
                  </w:rPrChange>
                </w:rPr>
                <w:t>Люмбальная</w:t>
              </w:r>
              <w:proofErr w:type="spellEnd"/>
              <w:r w:rsidRPr="00DE15A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rPrChange w:id="191" w:author="Дом" w:date="2022-08-23T20:35:00Z">
                    <w:rPr>
                      <w:rStyle w:val="ae"/>
                      <w:rFonts w:ascii="Times New Roman" w:hAnsi="Times New Roman"/>
                      <w:b w:val="0"/>
                      <w:sz w:val="20"/>
                      <w:szCs w:val="20"/>
                    </w:rPr>
                  </w:rPrChange>
                </w:rPr>
                <w:t xml:space="preserve"> пункция.</w:t>
              </w:r>
            </w:ins>
          </w:p>
          <w:p w14:paraId="283EB551" w14:textId="037271B0" w:rsidR="00CB0F7A" w:rsidRPr="00DE15A3" w:rsidRDefault="00CB0F7A" w:rsidP="00CB0F7A">
            <w:pPr>
              <w:spacing w:after="0" w:line="240" w:lineRule="auto"/>
              <w:rPr>
                <w:ins w:id="192" w:author="Дом" w:date="2022-08-23T20:33:00Z"/>
                <w:rFonts w:ascii="Times New Roman" w:hAnsi="Times New Roman" w:cs="Times New Roman"/>
                <w:sz w:val="24"/>
                <w:szCs w:val="24"/>
                <w:rPrChange w:id="193" w:author="Дом" w:date="2022-08-23T20:35:00Z">
                  <w:rPr>
                    <w:ins w:id="194" w:author="Дом" w:date="2022-08-23T20:33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195" w:author="Дом" w:date="2022-08-23T20:32:00Z">
              <w:r w:rsidRPr="00DE15A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rPrChange w:id="196" w:author="Дом" w:date="2022-08-23T20:35:00Z">
                    <w:rPr>
                      <w:rStyle w:val="ae"/>
                      <w:sz w:val="20"/>
                      <w:szCs w:val="20"/>
                    </w:rPr>
                  </w:rPrChange>
                </w:rPr>
                <w:t xml:space="preserve">4. </w:t>
              </w:r>
            </w:ins>
            <w:ins w:id="197" w:author="Дом" w:date="2022-08-23T20:33:00Z">
              <w:r w:rsidR="00DE15A3" w:rsidRPr="00DE15A3">
                <w:rPr>
                  <w:rFonts w:ascii="Times New Roman" w:hAnsi="Times New Roman" w:cs="Times New Roman"/>
                  <w:sz w:val="24"/>
                  <w:szCs w:val="24"/>
                  <w:rPrChange w:id="198" w:author="Дом" w:date="2022-08-23T20:35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Катетеризация пупочной вены доношенному новорожденному ребенку.</w:t>
              </w:r>
            </w:ins>
          </w:p>
          <w:p w14:paraId="588025F5" w14:textId="57AD0420" w:rsidR="00DE15A3" w:rsidRPr="00DE15A3" w:rsidRDefault="00DE15A3" w:rsidP="00CB0F7A">
            <w:pPr>
              <w:spacing w:after="0" w:line="240" w:lineRule="auto"/>
              <w:rPr>
                <w:ins w:id="199" w:author="Дом" w:date="2022-08-23T20:32:00Z"/>
                <w:rFonts w:ascii="Times New Roman" w:hAnsi="Times New Roman" w:cs="Times New Roman"/>
                <w:sz w:val="24"/>
                <w:szCs w:val="24"/>
                <w:rPrChange w:id="200" w:author="Дом" w:date="2022-08-23T20:35:00Z">
                  <w:rPr>
                    <w:ins w:id="201" w:author="Дом" w:date="2022-08-23T20:32:00Z"/>
                    <w:rFonts w:ascii="Times New Roman" w:hAnsi="Times New Roman"/>
                    <w:sz w:val="20"/>
                  </w:rPr>
                </w:rPrChange>
              </w:rPr>
            </w:pPr>
            <w:ins w:id="202" w:author="Дом" w:date="2022-08-23T20:33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203" w:author="Дом" w:date="2022-08-23T20:35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5.</w:t>
              </w:r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204" w:author="Дом" w:date="2022-08-23T20:35:00Z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PrChange>
                </w:rPr>
                <w:t xml:space="preserve"> </w:t>
              </w:r>
              <w:r w:rsidRPr="00DE15A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rPrChange w:id="205" w:author="Дом" w:date="2022-08-23T20:35:00Z">
                    <w:rPr>
                      <w:rStyle w:val="ae"/>
                      <w:rFonts w:ascii="Times New Roman" w:hAnsi="Times New Roman"/>
                      <w:b w:val="0"/>
                      <w:sz w:val="20"/>
                      <w:szCs w:val="20"/>
                    </w:rPr>
                  </w:rPrChange>
                </w:rPr>
                <w:t>Реанимация и стабилизация состояния новорожденного ребенка в родильном зале.</w:t>
              </w:r>
            </w:ins>
          </w:p>
          <w:p w14:paraId="49262889" w14:textId="67B2C4B2" w:rsidR="000F159B" w:rsidRPr="00CB0F7A" w:rsidDel="00DE15A3" w:rsidRDefault="00DE15A3" w:rsidP="00DE15A3">
            <w:pPr>
              <w:spacing w:after="0" w:line="240" w:lineRule="auto"/>
              <w:rPr>
                <w:del w:id="206" w:author="Дом" w:date="2022-08-23T20:36:00Z"/>
                <w:rFonts w:ascii="Times New Roman" w:eastAsia="Calibri" w:hAnsi="Times New Roman"/>
                <w:sz w:val="24"/>
                <w:szCs w:val="24"/>
                <w:rPrChange w:id="207" w:author="Дом" w:date="2022-08-23T20:32:00Z">
                  <w:rPr>
                    <w:del w:id="208" w:author="Дом" w:date="2022-08-23T20:36:00Z"/>
                  </w:rPr>
                </w:rPrChange>
              </w:rPr>
              <w:pPrChange w:id="209" w:author="Дом" w:date="2022-08-23T20:36:00Z">
                <w:pPr>
                  <w:spacing w:after="0" w:line="240" w:lineRule="auto"/>
                  <w:contextualSpacing/>
                </w:pPr>
              </w:pPrChange>
            </w:pPr>
            <w:proofErr w:type="spellStart"/>
            <w:ins w:id="210" w:author="Дом" w:date="2022-08-23T20:33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211" w:author="Дом" w:date="2022-08-23T20:35:00Z">
                    <w:rPr>
                      <w:rFonts w:ascii="Times New Roman" w:hAnsi="Times New Roman"/>
                      <w:sz w:val="20"/>
                    </w:rPr>
                  </w:rPrChange>
                </w:rPr>
                <w:t>Си</w:t>
              </w:r>
            </w:ins>
            <w:ins w:id="212" w:author="Дом" w:date="2022-08-23T20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ins>
            <w:ins w:id="213" w:author="Дом" w:date="2022-08-23T20:33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214" w:author="Дом" w:date="2022-08-23T20:35:00Z">
                    <w:rPr>
                      <w:rFonts w:ascii="Times New Roman" w:hAnsi="Times New Roman"/>
                      <w:sz w:val="20"/>
                    </w:rPr>
                  </w:rPrChange>
                </w:rPr>
                <w:t>у</w:t>
              </w:r>
            </w:ins>
            <w:ins w:id="215" w:author="Дом" w:date="2022-08-23T20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ля</w:t>
              </w:r>
            </w:ins>
            <w:ins w:id="216" w:author="Дом" w:date="2022-08-23T20:33:00Z"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217" w:author="Дом" w:date="2022-08-23T20:35:00Z">
                    <w:rPr>
                      <w:rFonts w:ascii="Times New Roman" w:hAnsi="Times New Roman"/>
                      <w:sz w:val="20"/>
                    </w:rPr>
                  </w:rPrChange>
                </w:rPr>
                <w:t>ционное</w:t>
              </w:r>
              <w:proofErr w:type="spellEnd"/>
              <w:r w:rsidRPr="00DE15A3">
                <w:rPr>
                  <w:rFonts w:ascii="Times New Roman" w:hAnsi="Times New Roman" w:cs="Times New Roman"/>
                  <w:sz w:val="24"/>
                  <w:szCs w:val="24"/>
                  <w:rPrChange w:id="218" w:author="Дом" w:date="2022-08-23T20:35:00Z">
                    <w:rPr>
                      <w:rFonts w:ascii="Times New Roman" w:hAnsi="Times New Roman"/>
                      <w:sz w:val="20"/>
                    </w:rPr>
                  </w:rPrChange>
                </w:rPr>
                <w:t xml:space="preserve"> обучение вк</w:t>
              </w:r>
            </w:ins>
            <w:del w:id="219" w:author="Дом" w:date="2022-08-23T20:31:00Z">
              <w:r w:rsidR="000F159B" w:rsidRPr="00DE15A3" w:rsidDel="00CB0F7A">
                <w:rPr>
                  <w:rFonts w:ascii="Times New Roman" w:eastAsia="Calibri" w:hAnsi="Times New Roman" w:cs="Times New Roman"/>
                  <w:sz w:val="24"/>
                  <w:szCs w:val="24"/>
                  <w:rPrChange w:id="220" w:author="Дом" w:date="2022-08-23T20:35:00Z">
                    <w:rPr/>
                  </w:rPrChange>
                </w:rPr>
                <w:delText>вк</w:delText>
              </w:r>
            </w:del>
            <w:r w:rsidR="000F159B" w:rsidRPr="00DE15A3">
              <w:rPr>
                <w:rFonts w:ascii="Times New Roman" w:eastAsia="Calibri" w:hAnsi="Times New Roman" w:cs="Times New Roman"/>
                <w:sz w:val="24"/>
                <w:szCs w:val="24"/>
                <w:rPrChange w:id="221" w:author="Дом" w:date="2022-08-23T20:35:00Z">
                  <w:rPr/>
                </w:rPrChange>
              </w:rPr>
              <w:t xml:space="preserve">лючает решение ситуационных задач: 1. проведение оценки живорождения; 2. интерпретация и анализ </w:t>
            </w:r>
            <w:r w:rsidR="000F159B" w:rsidRPr="00DE15A3">
              <w:rPr>
                <w:rFonts w:ascii="Times New Roman" w:eastAsia="Calibri" w:hAnsi="Times New Roman" w:cs="Times New Roman"/>
                <w:sz w:val="24"/>
                <w:szCs w:val="24"/>
                <w:rPrChange w:id="222" w:author="Дом" w:date="2022-08-23T20:35:00Z">
                  <w:rPr/>
                </w:rPrChange>
              </w:rPr>
              <w:lastRenderedPageBreak/>
              <w:t>показателей прикроватного мониторирования жизненно важных функций у новорожденных и недоношенных детей; 3.интерпретация и анализ</w:t>
            </w:r>
            <w:r w:rsidR="000F159B" w:rsidRPr="00CB0F7A">
              <w:rPr>
                <w:rFonts w:ascii="Times New Roman" w:eastAsia="Calibri" w:hAnsi="Times New Roman"/>
                <w:sz w:val="24"/>
                <w:szCs w:val="24"/>
                <w:rPrChange w:id="223" w:author="Дом" w:date="2022-08-23T20:32:00Z">
                  <w:rPr/>
                </w:rPrChange>
              </w:rPr>
              <w:t xml:space="preserve"> результатов лабораторных исследований у новорожденных и недоношенных детей; 4. назначение лечения в соответствии с клиническими рекомендациями по вопросам  оказания медицинской помощи новорожденным и недоношенным детям.</w:t>
            </w:r>
          </w:p>
          <w:p w14:paraId="000CF468" w14:textId="3EC31F1A" w:rsidR="00081D64" w:rsidRPr="000F159B" w:rsidRDefault="000F159B" w:rsidP="00DE1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224" w:author="Дом" w:date="2022-08-23T20:36:00Z">
                <w:pPr>
                  <w:spacing w:after="0" w:line="240" w:lineRule="auto"/>
                  <w:contextualSpacing/>
                </w:pPr>
              </w:pPrChange>
            </w:pPr>
            <w:del w:id="225" w:author="Дом" w:date="2022-08-23T20:34:00Z">
              <w:r w:rsidRPr="000F159B" w:rsidDel="00DE15A3">
                <w:rPr>
                  <w:rFonts w:ascii="Times New Roman" w:eastAsia="Calibri" w:hAnsi="Times New Roman"/>
                  <w:sz w:val="24"/>
                  <w:szCs w:val="24"/>
                </w:rPr>
                <w:delText xml:space="preserve">Симуляционное обучение включает занятия с использованием манекена: 1.пункция и катетеризация пупочной вены; 2. пункция и катетеризация периферической вены; 3. пункция и катетеризация пупочной вены; 4. расчет объема </w:delText>
              </w:r>
              <w:r w:rsidRPr="000F159B" w:rsidDel="00DE15A3">
                <w:rPr>
                  <w:rFonts w:ascii="Times New Roman" w:hAnsi="Times New Roman"/>
                  <w:sz w:val="24"/>
                  <w:szCs w:val="24"/>
                </w:rPr>
                <w:delText>трансфузируемого эритроцитсодержащего компонента</w:delText>
              </w:r>
              <w:r w:rsidRPr="000F159B" w:rsidDel="00DE15A3">
                <w:rPr>
                  <w:rFonts w:ascii="Times New Roman" w:eastAsia="Calibri" w:hAnsi="Times New Roman"/>
                  <w:sz w:val="24"/>
                  <w:szCs w:val="24"/>
                </w:rPr>
                <w:delText xml:space="preserve"> 5. проведение гемотрансфузии; 6. проведение операции заменного переливания крови.</w:delText>
              </w:r>
            </w:del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4634368A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62DF6ECE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1ED97613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77777777"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77777777" w:rsidR="0070524F" w:rsidRDefault="0070524F">
      <w:bookmarkStart w:id="226" w:name="_GoBack"/>
      <w:bookmarkEnd w:id="226"/>
    </w:p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4EBA"/>
    <w:multiLevelType w:val="hybridMultilevel"/>
    <w:tmpl w:val="5148CF90"/>
    <w:lvl w:ilvl="0" w:tplc="A2B45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ом">
    <w15:presenceInfo w15:providerId="None" w15:userId="До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C6"/>
    <w:rsid w:val="00005CD7"/>
    <w:rsid w:val="00070CE0"/>
    <w:rsid w:val="00071C9B"/>
    <w:rsid w:val="00081D64"/>
    <w:rsid w:val="00094562"/>
    <w:rsid w:val="00095922"/>
    <w:rsid w:val="000A3638"/>
    <w:rsid w:val="000C0EC8"/>
    <w:rsid w:val="000F159B"/>
    <w:rsid w:val="00102286"/>
    <w:rsid w:val="001625B0"/>
    <w:rsid w:val="001940EA"/>
    <w:rsid w:val="001A5B25"/>
    <w:rsid w:val="00237E1A"/>
    <w:rsid w:val="0026001E"/>
    <w:rsid w:val="00287BCD"/>
    <w:rsid w:val="002A2056"/>
    <w:rsid w:val="002E769F"/>
    <w:rsid w:val="002F4F49"/>
    <w:rsid w:val="003002BB"/>
    <w:rsid w:val="00330447"/>
    <w:rsid w:val="00347DEE"/>
    <w:rsid w:val="00367433"/>
    <w:rsid w:val="003B4474"/>
    <w:rsid w:val="003C5E74"/>
    <w:rsid w:val="003D71C7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B503A"/>
    <w:rsid w:val="006D1303"/>
    <w:rsid w:val="006D6347"/>
    <w:rsid w:val="0070524F"/>
    <w:rsid w:val="00746400"/>
    <w:rsid w:val="00747BCC"/>
    <w:rsid w:val="00761043"/>
    <w:rsid w:val="00784F26"/>
    <w:rsid w:val="007A3CE6"/>
    <w:rsid w:val="007A687F"/>
    <w:rsid w:val="007C29B2"/>
    <w:rsid w:val="00800AB4"/>
    <w:rsid w:val="00862491"/>
    <w:rsid w:val="008A0571"/>
    <w:rsid w:val="008C7A28"/>
    <w:rsid w:val="008E3EDA"/>
    <w:rsid w:val="009468AC"/>
    <w:rsid w:val="00961738"/>
    <w:rsid w:val="0097184B"/>
    <w:rsid w:val="0097799D"/>
    <w:rsid w:val="009D7B66"/>
    <w:rsid w:val="00A117C6"/>
    <w:rsid w:val="00A22AE2"/>
    <w:rsid w:val="00A24E2C"/>
    <w:rsid w:val="00A9653B"/>
    <w:rsid w:val="00AD62E0"/>
    <w:rsid w:val="00AE696E"/>
    <w:rsid w:val="00B26ED0"/>
    <w:rsid w:val="00BB7FF4"/>
    <w:rsid w:val="00C03519"/>
    <w:rsid w:val="00C12A37"/>
    <w:rsid w:val="00C67516"/>
    <w:rsid w:val="00C7099B"/>
    <w:rsid w:val="00CB0F7A"/>
    <w:rsid w:val="00D43073"/>
    <w:rsid w:val="00D514BD"/>
    <w:rsid w:val="00D87154"/>
    <w:rsid w:val="00DE15A3"/>
    <w:rsid w:val="00E02EA9"/>
    <w:rsid w:val="00E31756"/>
    <w:rsid w:val="00EF5414"/>
    <w:rsid w:val="00F154E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B5A8135A-F150-4BFB-87CC-AC644240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747BCC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C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747BCC"/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EF54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54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541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54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5414"/>
    <w:rPr>
      <w:b/>
      <w:bCs/>
      <w:sz w:val="20"/>
      <w:szCs w:val="20"/>
    </w:rPr>
  </w:style>
  <w:style w:type="character" w:customStyle="1" w:styleId="ae">
    <w:name w:val="Текст выделеный"/>
    <w:rsid w:val="003304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Дом</cp:lastModifiedBy>
  <cp:revision>5</cp:revision>
  <cp:lastPrinted>2022-02-10T09:58:00Z</cp:lastPrinted>
  <dcterms:created xsi:type="dcterms:W3CDTF">2022-08-23T16:47:00Z</dcterms:created>
  <dcterms:modified xsi:type="dcterms:W3CDTF">2022-08-23T17:37:00Z</dcterms:modified>
</cp:coreProperties>
</file>