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39CDB" w14:textId="77777777" w:rsidR="005361EE" w:rsidRPr="0042559B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954D34" w14:textId="77777777" w:rsidR="0067557B" w:rsidRPr="0042559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59B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 w:rsidRPr="0042559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64BFC750" w14:textId="609AF325" w:rsidR="006411DF" w:rsidRPr="004D22B9" w:rsidRDefault="004D22B9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  <w:r w:rsidR="00C776A5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«Профпатология»</w:t>
      </w:r>
    </w:p>
    <w:p w14:paraId="2C4E38FB" w14:textId="77777777" w:rsidR="003002BB" w:rsidRPr="0042559B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42559B" w14:paraId="40FD173F" w14:textId="77777777" w:rsidTr="007A687F">
        <w:tc>
          <w:tcPr>
            <w:tcW w:w="636" w:type="dxa"/>
          </w:tcPr>
          <w:p w14:paraId="7B65DB90" w14:textId="77777777"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0DA50AF1" w14:textId="77777777"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FA17B1F" w14:textId="77777777"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42559B" w14:paraId="2371049D" w14:textId="77777777" w:rsidTr="007A687F">
        <w:tc>
          <w:tcPr>
            <w:tcW w:w="636" w:type="dxa"/>
          </w:tcPr>
          <w:p w14:paraId="4871B490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4D28C8A3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30A5E444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732D061" w14:textId="4DE08395" w:rsidR="002E769F" w:rsidRPr="0042559B" w:rsidRDefault="004D22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Профпатология</w:t>
            </w:r>
          </w:p>
        </w:tc>
      </w:tr>
      <w:tr w:rsidR="002E769F" w:rsidRPr="0042559B" w14:paraId="5CDCAA5F" w14:textId="77777777" w:rsidTr="007A687F">
        <w:tc>
          <w:tcPr>
            <w:tcW w:w="636" w:type="dxa"/>
          </w:tcPr>
          <w:p w14:paraId="41CAB9AD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1941F5FF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1286EA71" w14:textId="55CCEB6D" w:rsidR="002E769F" w:rsidRPr="0042559B" w:rsidRDefault="004D22B9" w:rsidP="00FF5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</w:tc>
      </w:tr>
      <w:tr w:rsidR="002E769F" w:rsidRPr="0042559B" w14:paraId="380A90B2" w14:textId="77777777" w:rsidTr="007A687F">
        <w:tc>
          <w:tcPr>
            <w:tcW w:w="636" w:type="dxa"/>
          </w:tcPr>
          <w:p w14:paraId="1880D6A1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1B6A95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778B5A0D" w14:textId="44F2DD6C" w:rsidR="002E769F" w:rsidRPr="0042559B" w:rsidRDefault="004D22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4F85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 часа</w:t>
            </w:r>
          </w:p>
        </w:tc>
      </w:tr>
      <w:tr w:rsidR="002E769F" w:rsidRPr="0042559B" w14:paraId="7B2979C2" w14:textId="77777777" w:rsidTr="007A687F">
        <w:tc>
          <w:tcPr>
            <w:tcW w:w="636" w:type="dxa"/>
          </w:tcPr>
          <w:p w14:paraId="085DCCC4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1185355A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E5C6F60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42559B" w14:paraId="4A43B7E1" w14:textId="77777777" w:rsidTr="007A687F">
        <w:tc>
          <w:tcPr>
            <w:tcW w:w="636" w:type="dxa"/>
          </w:tcPr>
          <w:p w14:paraId="0130F70D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4E824CAB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77C416A2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14:paraId="38A53A57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35BBEE41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05AFF481" w14:textId="34254BDB" w:rsidR="002E769F" w:rsidRPr="0042559B" w:rsidRDefault="00F04F85" w:rsidP="004D22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42559B" w14:paraId="39B3245F" w14:textId="77777777" w:rsidTr="007A687F">
        <w:tc>
          <w:tcPr>
            <w:tcW w:w="636" w:type="dxa"/>
          </w:tcPr>
          <w:p w14:paraId="22F2035D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977CB58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43C0D087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70C918D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1838A524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0242487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59A2FB4" w14:textId="15DBDF50" w:rsidR="00F04F85" w:rsidRPr="0042559B" w:rsidRDefault="004D22B9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Бюджетная, д</w:t>
            </w:r>
            <w:r w:rsidR="00F04F85"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оговорная, </w:t>
            </w:r>
            <w:r w:rsidR="00F04F85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724CC01" w14:textId="77777777" w:rsidR="002E769F" w:rsidRPr="0042559B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42559B" w14:paraId="1EE2F460" w14:textId="77777777" w:rsidTr="007A687F">
        <w:tc>
          <w:tcPr>
            <w:tcW w:w="636" w:type="dxa"/>
          </w:tcPr>
          <w:p w14:paraId="28871A7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620F2BC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7B0F8EB7" w14:textId="7AF1AD23" w:rsidR="002E769F" w:rsidRPr="0042559B" w:rsidRDefault="004D22B9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72 000</w:t>
            </w:r>
          </w:p>
        </w:tc>
      </w:tr>
      <w:tr w:rsidR="002E769F" w:rsidRPr="0042559B" w14:paraId="511D3917" w14:textId="77777777" w:rsidTr="007A687F">
        <w:tc>
          <w:tcPr>
            <w:tcW w:w="636" w:type="dxa"/>
          </w:tcPr>
          <w:p w14:paraId="03C5BDF4" w14:textId="77777777" w:rsidR="002E769F" w:rsidRPr="0042559B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5414DA29" w14:textId="77777777" w:rsidR="002E769F" w:rsidRPr="0042559B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5FA85812" w14:textId="2EF1335C" w:rsidR="004D22B9" w:rsidRPr="001F072A" w:rsidRDefault="00F04F85" w:rsidP="004D22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  <w:r w:rsidR="000B1EE2" w:rsidRPr="000B1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образование-специалитет </w:t>
            </w:r>
            <w:r w:rsidR="004D22B9" w:rsidRPr="008828B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 одной из</w:t>
            </w:r>
            <w:r w:rsidR="004D22B9" w:rsidRPr="00882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22B9" w:rsidRPr="008828B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специальностей:</w:t>
            </w:r>
            <w:r w:rsidR="004D22B9" w:rsidRPr="00882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22B9">
              <w:rPr>
                <w:rFonts w:ascii="Times New Roman" w:hAnsi="Times New Roman" w:cs="Times New Roman"/>
                <w:sz w:val="22"/>
                <w:szCs w:val="22"/>
              </w:rPr>
              <w:t>«Л</w:t>
            </w:r>
            <w:r w:rsidR="004D22B9" w:rsidRPr="008828B7">
              <w:rPr>
                <w:rFonts w:ascii="Times New Roman" w:hAnsi="Times New Roman" w:cs="Times New Roman"/>
                <w:sz w:val="22"/>
                <w:szCs w:val="22"/>
              </w:rPr>
              <w:t>ечебное дело</w:t>
            </w:r>
            <w:r w:rsidR="004D22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4D22B9" w:rsidRPr="008828B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D22B9">
              <w:rPr>
                <w:rFonts w:ascii="Times New Roman" w:hAnsi="Times New Roman" w:cs="Times New Roman"/>
                <w:sz w:val="22"/>
                <w:szCs w:val="22"/>
              </w:rPr>
              <w:t>«П</w:t>
            </w:r>
            <w:r w:rsidR="004D22B9" w:rsidRPr="008828B7">
              <w:rPr>
                <w:rFonts w:ascii="Times New Roman" w:hAnsi="Times New Roman" w:cs="Times New Roman"/>
                <w:sz w:val="22"/>
                <w:szCs w:val="22"/>
              </w:rPr>
              <w:t>едиатрия</w:t>
            </w:r>
            <w:r w:rsidR="004D22B9" w:rsidRPr="00137C7E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подготовки в интернатуре/ординатуре по одной из специальностей: "Общая врачебная практика (семейная медицина)", "Терапия"</w:t>
            </w:r>
            <w:r w:rsidR="004D22B9" w:rsidRPr="001D354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4D22B9" w:rsidRPr="009836BD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(согласно приказа МЗ РФ  от 8 октября 2015 г. N 707н)</w:t>
            </w:r>
            <w:r w:rsidR="004D22B9" w:rsidRPr="004C3BBD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4D22B9" w:rsidRPr="003C5E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F022A4A" w14:textId="317A9A61" w:rsidR="002E769F" w:rsidRPr="0042559B" w:rsidRDefault="00FF5D24" w:rsidP="004D22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E769F" w:rsidRPr="0042559B" w14:paraId="74E41970" w14:textId="77777777" w:rsidTr="007A687F">
        <w:tc>
          <w:tcPr>
            <w:tcW w:w="636" w:type="dxa"/>
          </w:tcPr>
          <w:p w14:paraId="692409E2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269C1DD6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6355FD52" w14:textId="4CBEC789" w:rsidR="002E769F" w:rsidRPr="0042559B" w:rsidRDefault="004D22B9" w:rsidP="004D22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по специальности «Профпатология»</w:t>
            </w:r>
            <w:r w:rsidR="00F344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84CE9" w:rsidRPr="0042559B" w14:paraId="46848AE5" w14:textId="77777777" w:rsidTr="007A687F">
        <w:tc>
          <w:tcPr>
            <w:tcW w:w="636" w:type="dxa"/>
          </w:tcPr>
          <w:p w14:paraId="6DB0D80B" w14:textId="77777777" w:rsidR="00584CE9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345D0FAA" w14:textId="77777777" w:rsidR="00584CE9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27F08B00" w14:textId="5AAA4F11" w:rsidR="00D32CAE" w:rsidRPr="0042559B" w:rsidRDefault="00581B09" w:rsidP="002710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8B7">
              <w:rPr>
                <w:rFonts w:ascii="Times New Roman" w:hAnsi="Times New Roman" w:cs="Times New Roman"/>
                <w:bCs/>
                <w:color w:val="000000"/>
              </w:rPr>
              <w:t xml:space="preserve">Дополнительная профессиональная программа </w:t>
            </w:r>
            <w:r w:rsidRPr="008828B7">
              <w:rPr>
                <w:rFonts w:ascii="Times New Roman" w:hAnsi="Times New Roman"/>
              </w:rPr>
              <w:t>профессиональной переподготовки  по специальности «Профпатология»</w:t>
            </w:r>
            <w:r w:rsidRPr="008828B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32CAE"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на </w:t>
            </w:r>
            <w:r w:rsidR="00D553A8" w:rsidRPr="008828B7">
              <w:rPr>
                <w:rFonts w:ascii="Times New Roman" w:hAnsi="Times New Roman"/>
              </w:rPr>
              <w:t>удовлетворени</w:t>
            </w:r>
            <w:r w:rsidR="00D553A8">
              <w:rPr>
                <w:rFonts w:ascii="Times New Roman" w:hAnsi="Times New Roman"/>
              </w:rPr>
              <w:t>е</w:t>
            </w:r>
            <w:r w:rsidR="00D553A8" w:rsidRPr="008828B7">
              <w:rPr>
                <w:rFonts w:ascii="Times New Roman" w:hAnsi="Times New Roman"/>
              </w:rPr>
              <w:t xml:space="preserve">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</w:t>
            </w:r>
            <w:r w:rsidR="00D553A8">
              <w:rPr>
                <w:rFonts w:ascii="Times New Roman" w:hAnsi="Times New Roman"/>
              </w:rPr>
              <w:t xml:space="preserve"> и</w:t>
            </w:r>
            <w:r w:rsidR="00D553A8" w:rsidRPr="008828B7">
              <w:rPr>
                <w:rFonts w:ascii="Times New Roman" w:hAnsi="Times New Roman"/>
                <w:bCs/>
              </w:rPr>
              <w:t xml:space="preserve"> </w:t>
            </w:r>
            <w:r w:rsidRPr="008828B7">
              <w:rPr>
                <w:rFonts w:ascii="Times New Roman" w:hAnsi="Times New Roman"/>
                <w:bCs/>
              </w:rPr>
              <w:t>подготовк</w:t>
            </w:r>
            <w:r>
              <w:rPr>
                <w:rFonts w:ascii="Times New Roman" w:hAnsi="Times New Roman"/>
                <w:bCs/>
              </w:rPr>
              <w:t>у</w:t>
            </w:r>
            <w:r w:rsidRPr="008828B7">
              <w:rPr>
                <w:rFonts w:ascii="Times New Roman" w:hAnsi="Times New Roman"/>
                <w:bCs/>
              </w:rPr>
              <w:t xml:space="preserve"> врача-профпатолога к самостоятельной профессиональной деятельности, выполнению трудовых функций и видов профессиональной деятельности в полном объеме в соответствии с требованиями ФГОС по специальности «Профпатология».</w:t>
            </w:r>
            <w:r w:rsidRPr="008828B7">
              <w:rPr>
                <w:rFonts w:ascii="Times New Roman" w:hAnsi="Times New Roman"/>
              </w:rPr>
              <w:t>.</w:t>
            </w:r>
            <w:r w:rsidR="00D32CAE"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задачами являются: </w:t>
            </w:r>
          </w:p>
          <w:p w14:paraId="224B964E" w14:textId="77777777" w:rsidR="00581B09" w:rsidRPr="008828B7" w:rsidRDefault="00581B09" w:rsidP="00581B09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40" w:hanging="170"/>
              <w:jc w:val="both"/>
              <w:textAlignment w:val="top"/>
              <w:rPr>
                <w:sz w:val="22"/>
                <w:szCs w:val="22"/>
              </w:rPr>
            </w:pPr>
            <w:r w:rsidRPr="008828B7">
              <w:rPr>
                <w:bCs/>
                <w:sz w:val="22"/>
                <w:szCs w:val="22"/>
              </w:rPr>
              <w:t>приобретение новых теоретических знаний, освоение новых методик и изучение передового практического опыта по вопросам диагностической, лечебной, реабилитационной и профилактической деятельности в области профпатологии.</w:t>
            </w:r>
          </w:p>
          <w:p w14:paraId="48D1F2BF" w14:textId="77777777" w:rsidR="00581B09" w:rsidRPr="008828B7" w:rsidRDefault="00581B09" w:rsidP="00581B09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40" w:hanging="170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8828B7">
              <w:rPr>
                <w:bCs/>
                <w:sz w:val="22"/>
                <w:szCs w:val="22"/>
              </w:rPr>
              <w:t xml:space="preserve">усвоение и закрепление на практике профессиональных знаний, умений и навыков, </w:t>
            </w:r>
            <w:r w:rsidRPr="008828B7">
              <w:rPr>
                <w:sz w:val="22"/>
                <w:szCs w:val="22"/>
              </w:rPr>
              <w:t xml:space="preserve">обеспечивающих реализацию новых профессиональных компетенций по вопросам </w:t>
            </w:r>
            <w:r w:rsidRPr="008828B7">
              <w:rPr>
                <w:bCs/>
                <w:sz w:val="22"/>
                <w:szCs w:val="22"/>
              </w:rPr>
              <w:t xml:space="preserve">диагностической, лечебной, </w:t>
            </w:r>
            <w:r w:rsidRPr="008828B7">
              <w:rPr>
                <w:sz w:val="22"/>
                <w:szCs w:val="22"/>
              </w:rPr>
              <w:t xml:space="preserve">профилактической, психолого-педагогической и организационно-управленческой деятельности, необходимых для выполнения профессиональных задач в рамках </w:t>
            </w:r>
            <w:r w:rsidRPr="008828B7">
              <w:rPr>
                <w:sz w:val="22"/>
                <w:szCs w:val="22"/>
              </w:rPr>
              <w:lastRenderedPageBreak/>
              <w:t xml:space="preserve">новой квалификации </w:t>
            </w:r>
            <w:r w:rsidRPr="008828B7">
              <w:rPr>
                <w:bCs/>
                <w:sz w:val="22"/>
                <w:szCs w:val="22"/>
              </w:rPr>
              <w:t xml:space="preserve">врача-профпатолога. </w:t>
            </w:r>
          </w:p>
          <w:p w14:paraId="26B5A536" w14:textId="4DC8AB38" w:rsidR="00581B09" w:rsidRDefault="00D32CAE" w:rsidP="00D32CAE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42559B">
              <w:t xml:space="preserve">Программа состоит из </w:t>
            </w:r>
            <w:r w:rsidR="00581B09">
              <w:t>13</w:t>
            </w:r>
            <w:r w:rsidR="00581B09" w:rsidRPr="0042559B">
              <w:t xml:space="preserve"> </w:t>
            </w:r>
            <w:r w:rsidRPr="0042559B">
              <w:t>разделов</w:t>
            </w:r>
            <w:ins w:id="0" w:author="Милутка Елена Валентиновна" w:date="2022-09-20T12:07:00Z">
              <w:r w:rsidR="00581B09">
                <w:t>:</w:t>
              </w:r>
            </w:ins>
            <w:del w:id="1" w:author="Милутка Елена Валентиновна" w:date="2022-09-20T12:07:00Z">
              <w:r w:rsidRPr="0042559B" w:rsidDel="00581B09">
                <w:delText>,</w:delText>
              </w:r>
            </w:del>
            <w:r w:rsidRPr="0042559B">
              <w:t xml:space="preserve"> </w:t>
            </w:r>
          </w:p>
          <w:p w14:paraId="69B8A232" w14:textId="77777777" w:rsidR="00581B09" w:rsidRPr="00A774C7" w:rsidRDefault="00581B09" w:rsidP="00D32CAE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A774C7">
              <w:rPr>
                <w:u w:val="single"/>
              </w:rPr>
              <w:t>1</w:t>
            </w:r>
            <w:r w:rsidRPr="000F182A">
              <w:t>.</w:t>
            </w:r>
            <w:r w:rsidRPr="00A774C7">
              <w:t>Ос</w:t>
            </w:r>
            <w:r w:rsidRPr="00A774C7">
              <w:softHyphen/>
              <w:t>но</w:t>
            </w:r>
            <w:r w:rsidRPr="00A774C7">
              <w:softHyphen/>
              <w:t>вы со</w:t>
            </w:r>
            <w:r w:rsidRPr="00A774C7">
              <w:softHyphen/>
              <w:t>ци</w:t>
            </w:r>
            <w:r w:rsidRPr="00A774C7">
              <w:softHyphen/>
              <w:t>аль</w:t>
            </w:r>
            <w:r w:rsidRPr="00A774C7">
              <w:softHyphen/>
              <w:t>ной ги</w:t>
            </w:r>
            <w:r w:rsidRPr="00A774C7">
              <w:softHyphen/>
              <w:t>гие</w:t>
            </w:r>
            <w:r w:rsidRPr="00A774C7">
              <w:softHyphen/>
              <w:t>ны, ор</w:t>
            </w:r>
            <w:r w:rsidRPr="00A774C7">
              <w:softHyphen/>
              <w:t>га</w:t>
            </w:r>
            <w:r w:rsidRPr="00A774C7">
              <w:softHyphen/>
              <w:t>ни</w:t>
            </w:r>
            <w:r w:rsidRPr="00A774C7">
              <w:softHyphen/>
              <w:t>за</w:t>
            </w:r>
            <w:r w:rsidRPr="00A774C7">
              <w:softHyphen/>
              <w:t>ция профпатологической служ</w:t>
            </w:r>
            <w:r w:rsidRPr="00A774C7">
              <w:softHyphen/>
              <w:t>бы в РФ</w:t>
            </w:r>
          </w:p>
          <w:p w14:paraId="51C2FD22" w14:textId="77777777" w:rsidR="00581B09" w:rsidRPr="000F182A" w:rsidRDefault="00581B09" w:rsidP="00D32CAE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A774C7">
              <w:t>2.Медицинское страхование и основы экспертизы трудоспособности</w:t>
            </w:r>
            <w:r w:rsidRPr="000F182A" w:rsidDel="00581B09">
              <w:t xml:space="preserve"> </w:t>
            </w:r>
          </w:p>
          <w:p w14:paraId="299CC8D6" w14:textId="7ED17408" w:rsidR="00581B09" w:rsidRPr="00A774C7" w:rsidRDefault="00581B09" w:rsidP="00581B09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F182A">
              <w:t>3.</w:t>
            </w:r>
            <w:r w:rsidRPr="00A774C7">
              <w:rPr>
                <w:rFonts w:ascii="Times New Roman" w:hAnsi="Times New Roman"/>
              </w:rPr>
              <w:t xml:space="preserve"> Основы  гигиены труда</w:t>
            </w:r>
          </w:p>
          <w:p w14:paraId="6CCB25E8" w14:textId="77777777" w:rsidR="00581B09" w:rsidRPr="000F182A" w:rsidRDefault="00581B09" w:rsidP="00D32CAE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0F182A">
              <w:t xml:space="preserve">4. </w:t>
            </w:r>
            <w:r w:rsidRPr="00A774C7">
              <w:t>Общие вопросы профпатологии</w:t>
            </w:r>
            <w:r w:rsidRPr="000F182A" w:rsidDel="00581B09">
              <w:t xml:space="preserve"> </w:t>
            </w:r>
          </w:p>
          <w:p w14:paraId="4F7ADBA0" w14:textId="77777777" w:rsidR="00DB212B" w:rsidRPr="000F182A" w:rsidRDefault="00581B09" w:rsidP="00D32CAE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0F182A">
              <w:t xml:space="preserve">5. </w:t>
            </w:r>
            <w:r w:rsidR="00DB212B" w:rsidRPr="00A774C7">
              <w:t>Предварительные и периодические медицинские осмотры работников, медицинское освидетельствование и экспертиза профпригодности</w:t>
            </w:r>
            <w:r w:rsidR="00DB212B" w:rsidRPr="000F182A" w:rsidDel="00581B09">
              <w:t xml:space="preserve"> </w:t>
            </w:r>
          </w:p>
          <w:p w14:paraId="770CBBEA" w14:textId="77777777" w:rsidR="003E5F94" w:rsidRPr="000F182A" w:rsidRDefault="00DB212B" w:rsidP="00D32CAE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0F182A">
              <w:t xml:space="preserve">6. </w:t>
            </w:r>
            <w:r w:rsidR="003E5F94" w:rsidRPr="00A774C7">
              <w:t>Профессиональные заболевания химической этиологии</w:t>
            </w:r>
            <w:r w:rsidR="003E5F94" w:rsidRPr="000F182A" w:rsidDel="00581B09">
              <w:t xml:space="preserve"> </w:t>
            </w:r>
          </w:p>
          <w:p w14:paraId="1F9070DD" w14:textId="77777777" w:rsidR="003E5F94" w:rsidRPr="000F182A" w:rsidRDefault="003E5F94" w:rsidP="00D32CAE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0F182A">
              <w:t xml:space="preserve">7. </w:t>
            </w:r>
            <w:r w:rsidRPr="00A774C7">
              <w:t>Профессиональные заболевания органов дыхания</w:t>
            </w:r>
            <w:r w:rsidRPr="00A774C7">
              <w:rPr>
                <w:caps/>
              </w:rPr>
              <w:t xml:space="preserve"> </w:t>
            </w:r>
            <w:r w:rsidRPr="00A774C7">
              <w:t>пылевой этиологии</w:t>
            </w:r>
            <w:r w:rsidRPr="000F182A" w:rsidDel="00581B09">
              <w:t xml:space="preserve"> </w:t>
            </w:r>
          </w:p>
          <w:p w14:paraId="596BEC2D" w14:textId="77777777" w:rsidR="003E5F94" w:rsidRPr="000F182A" w:rsidRDefault="003E5F94" w:rsidP="00D32CAE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0F182A">
              <w:t xml:space="preserve">8. </w:t>
            </w:r>
            <w:r w:rsidRPr="00A774C7">
              <w:t>Профессиональные заболевания, обусловленные воздействием физических факторов</w:t>
            </w:r>
            <w:r w:rsidRPr="000F182A" w:rsidDel="00581B09">
              <w:t xml:space="preserve"> </w:t>
            </w:r>
          </w:p>
          <w:p w14:paraId="6345F30C" w14:textId="77777777" w:rsidR="003E5F94" w:rsidRPr="000F182A" w:rsidRDefault="003E5F94" w:rsidP="00D32CAE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0F182A">
              <w:t xml:space="preserve">9. </w:t>
            </w:r>
            <w:r w:rsidRPr="00A774C7">
              <w:t>Профессиональные заболевания связанные с физическими перегрузками и функциональным  перенапряжением отдельных органов и систем</w:t>
            </w:r>
            <w:r w:rsidRPr="000F182A" w:rsidDel="00581B09">
              <w:t xml:space="preserve"> </w:t>
            </w:r>
          </w:p>
          <w:p w14:paraId="64E28484" w14:textId="77777777" w:rsidR="003E5F94" w:rsidRPr="000F182A" w:rsidRDefault="003E5F94" w:rsidP="00D32CAE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0F182A">
              <w:t xml:space="preserve">10. </w:t>
            </w:r>
            <w:r w:rsidRPr="00A774C7">
              <w:t>Профессиональные аллергические и онкологические заболевания</w:t>
            </w:r>
            <w:r w:rsidRPr="000F182A" w:rsidDel="00581B09">
              <w:t xml:space="preserve"> </w:t>
            </w:r>
          </w:p>
          <w:p w14:paraId="089C3724" w14:textId="77777777" w:rsidR="003E5F94" w:rsidRPr="000F182A" w:rsidRDefault="003E5F94" w:rsidP="00D32CAE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0F182A">
              <w:t xml:space="preserve">11. </w:t>
            </w:r>
            <w:r w:rsidRPr="00A774C7">
              <w:t>Профессиональные заболевания от воздействия биологических факторов</w:t>
            </w:r>
            <w:r w:rsidRPr="000F182A" w:rsidDel="00581B09">
              <w:t xml:space="preserve"> </w:t>
            </w:r>
          </w:p>
          <w:p w14:paraId="2E83C3C8" w14:textId="36B32EEB" w:rsidR="003E5F94" w:rsidRPr="00A774C7" w:rsidDel="000F182A" w:rsidRDefault="003E5F94" w:rsidP="00D32CAE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del w:id="2" w:author="Милутка Елена Валентиновна" w:date="2022-09-20T13:05:00Z"/>
              </w:rPr>
            </w:pPr>
            <w:r w:rsidRPr="000F182A">
              <w:t xml:space="preserve">12. </w:t>
            </w:r>
            <w:r w:rsidRPr="00A774C7">
              <w:t>Профессиональные заболевания работников отдельных профессий.</w:t>
            </w:r>
            <w:del w:id="3" w:author="Милутка Елена Валентиновна" w:date="2022-09-20T13:04:00Z">
              <w:r w:rsidRPr="00A774C7" w:rsidDel="000F182A">
                <w:delText xml:space="preserve"> </w:delText>
              </w:r>
            </w:del>
          </w:p>
          <w:p w14:paraId="0918CC6D" w14:textId="3472BE2B" w:rsidR="001B6E69" w:rsidRPr="008828B7" w:rsidRDefault="003E5F94">
            <w:pPr>
              <w:pStyle w:val="a4"/>
              <w:spacing w:before="0" w:beforeAutospacing="0" w:after="0" w:afterAutospacing="0"/>
              <w:contextualSpacing/>
              <w:textAlignment w:val="top"/>
              <w:pPrChange w:id="4" w:author="Милутка Елена Валентиновна" w:date="2022-09-20T13:05:00Z">
                <w:pPr>
                  <w:widowControl w:val="0"/>
                  <w:spacing w:after="0" w:line="240" w:lineRule="auto"/>
                  <w:ind w:firstLine="720"/>
                  <w:contextualSpacing/>
                  <w:jc w:val="both"/>
                </w:pPr>
              </w:pPrChange>
            </w:pPr>
            <w:r w:rsidRPr="00A774C7">
              <w:t>13. Практические навыки по специальности</w:t>
            </w:r>
            <w:r w:rsidRPr="0042559B" w:rsidDel="00581B09">
              <w:t xml:space="preserve"> </w:t>
            </w:r>
            <w:r w:rsidR="00AB4B89" w:rsidRPr="0042559B">
              <w:t xml:space="preserve">Итоговая аттестация обучающихся по результатам освоения </w:t>
            </w:r>
            <w:r w:rsidR="00AB4B89" w:rsidRPr="0042559B">
              <w:rPr>
                <w:bCs/>
                <w:spacing w:val="-1"/>
              </w:rPr>
              <w:t xml:space="preserve">Программы </w:t>
            </w:r>
            <w:r w:rsidR="001B6E69" w:rsidRPr="008828B7">
              <w:t>осуществляется в форме экзамена и выявляет теоретическую и практическую подготовку в соответствии с целями и содержанием программы.</w:t>
            </w:r>
          </w:p>
          <w:p w14:paraId="5DEB0062" w14:textId="2D5083DE" w:rsidR="00D32CAE" w:rsidRPr="0042559B" w:rsidRDefault="00D32CAE" w:rsidP="00D32CAE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определяется меняющимися условиям профессиональной деятельности и социальной среды в области организации и оказания </w:t>
            </w:r>
            <w:r w:rsidR="00D553A8">
              <w:rPr>
                <w:rFonts w:ascii="Times New Roman" w:hAnsi="Times New Roman" w:cs="Times New Roman"/>
                <w:sz w:val="24"/>
                <w:szCs w:val="24"/>
              </w:rPr>
              <w:t>специализированной медицинской</w:t>
            </w: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 помощи взрослому населению </w:t>
            </w:r>
            <w:r w:rsidR="00D553A8">
              <w:rPr>
                <w:rFonts w:ascii="Times New Roman" w:hAnsi="Times New Roman" w:cs="Times New Roman"/>
                <w:sz w:val="24"/>
                <w:szCs w:val="24"/>
              </w:rPr>
              <w:t xml:space="preserve">по профпатологии </w:t>
            </w: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в медицинских организация</w:t>
            </w:r>
            <w:r w:rsidR="00D553A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изменения нормативно-правовой базы в сфере здравоохранения и трудового законодательства.</w:t>
            </w:r>
          </w:p>
          <w:p w14:paraId="1B7A8672" w14:textId="77777777" w:rsidR="00584CE9" w:rsidRPr="0042559B" w:rsidRDefault="00AB4B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42559B" w14:paraId="5A143A72" w14:textId="77777777" w:rsidTr="007A687F">
        <w:tc>
          <w:tcPr>
            <w:tcW w:w="636" w:type="dxa"/>
          </w:tcPr>
          <w:p w14:paraId="65D157F8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2B28AAB3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053E6112" w14:textId="61FEB4B9" w:rsidR="00D553A8" w:rsidRPr="00C776A5" w:rsidRDefault="00D32CAE" w:rsidP="00C776A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слушатели получат возможность </w:t>
            </w:r>
            <w:r w:rsidR="00D553A8" w:rsidRPr="00C77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приобрести новые профессиональные компетенции (ПК) </w:t>
            </w:r>
            <w:r w:rsidR="00595ECC" w:rsidRPr="00C77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области профила</w:t>
            </w:r>
            <w:r w:rsidR="00C77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595ECC" w:rsidRPr="00C77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тической, </w:t>
            </w:r>
            <w:r w:rsidR="00D553A8" w:rsidRPr="00C77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5ECC" w:rsidRPr="00C77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диагностической, лечебной, реабилитационнной, психолого-педагогической и организационно-управленческой деятельности.</w:t>
            </w:r>
          </w:p>
          <w:p w14:paraId="7F32C749" w14:textId="368D28DB" w:rsidR="002E769F" w:rsidRPr="0042559B" w:rsidRDefault="002E769F" w:rsidP="00C776A5">
            <w:pPr>
              <w:tabs>
                <w:tab w:val="left" w:pos="135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51A2F922" w14:textId="77777777" w:rsidTr="007A687F">
        <w:tc>
          <w:tcPr>
            <w:tcW w:w="636" w:type="dxa"/>
          </w:tcPr>
          <w:p w14:paraId="55131C3A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592EBDBA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71316E8C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06AD2DE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D28589A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FDBF080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3A62F5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497342CC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5D66173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6C6574B5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0B3B2E3B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78694541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7992B4D0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C2F867A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1646B3FD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3173B732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F47BB2D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DE48829" w14:textId="77777777"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70786338" w14:textId="77777777" w:rsidR="00D553A8" w:rsidRDefault="00D553A8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03486C6F" w14:textId="12841723"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0C748225" w14:textId="465016B4" w:rsidR="00F04F85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6B2F134" w14:textId="39DC212C" w:rsidR="00D553A8" w:rsidRDefault="00D553A8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4CF16130" w14:textId="592138D1" w:rsidR="00D553A8" w:rsidRPr="0042559B" w:rsidRDefault="00D553A8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4077DE96" w14:textId="77777777" w:rsidR="002E769F" w:rsidRPr="0042559B" w:rsidRDefault="002E769F" w:rsidP="00F344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5C304B0F" w14:textId="77777777" w:rsidTr="007A687F">
        <w:tc>
          <w:tcPr>
            <w:tcW w:w="636" w:type="dxa"/>
          </w:tcPr>
          <w:p w14:paraId="743C629E" w14:textId="632A3DDC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4BA03C5C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14:paraId="5D388417" w14:textId="0367FFF7" w:rsidR="002E769F" w:rsidRPr="0042559B" w:rsidRDefault="00D553A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42559B" w14:paraId="5DE6D205" w14:textId="77777777" w:rsidTr="007A687F">
        <w:trPr>
          <w:trHeight w:val="368"/>
        </w:trPr>
        <w:tc>
          <w:tcPr>
            <w:tcW w:w="636" w:type="dxa"/>
          </w:tcPr>
          <w:p w14:paraId="43BC5D15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C4BD84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433EDAE6" w14:textId="77777777" w:rsidR="00D553A8" w:rsidRPr="0033047D" w:rsidRDefault="00D553A8" w:rsidP="00D553A8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D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деятельность:</w:t>
            </w:r>
          </w:p>
          <w:p w14:paraId="5D6086EA" w14:textId="77777777" w:rsidR="00D553A8" w:rsidRPr="0033047D" w:rsidRDefault="00D553A8" w:rsidP="00D553A8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D">
              <w:rPr>
                <w:rFonts w:ascii="Times New Roman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</w:p>
          <w:p w14:paraId="5B24A549" w14:textId="77777777" w:rsidR="00D553A8" w:rsidRPr="0033047D" w:rsidRDefault="00D553A8" w:rsidP="00D553A8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D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      </w:r>
          </w:p>
          <w:p w14:paraId="27E5B90A" w14:textId="77777777" w:rsidR="00D553A8" w:rsidRPr="0033047D" w:rsidRDefault="00D553A8" w:rsidP="00D553A8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D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      </w:r>
          </w:p>
          <w:p w14:paraId="32F86E1B" w14:textId="77777777" w:rsidR="00D553A8" w:rsidRPr="0033047D" w:rsidRDefault="00D553A8" w:rsidP="00D553A8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D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      </w:r>
          </w:p>
          <w:p w14:paraId="7FA4C17E" w14:textId="77777777" w:rsidR="00D553A8" w:rsidRPr="0033047D" w:rsidRDefault="00D553A8" w:rsidP="00D553A8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D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деятельность:</w:t>
            </w:r>
          </w:p>
          <w:p w14:paraId="6EA00E1C" w14:textId="77777777" w:rsidR="00D553A8" w:rsidRPr="0033047D" w:rsidRDefault="00D553A8" w:rsidP="00D553A8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5" w:history="1">
              <w:r w:rsidRPr="003304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классификацией</w:t>
              </w:r>
            </w:hyperlink>
            <w:r w:rsidRPr="0033047D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и проблем, связанных со здоровьем (ПК-5);</w:t>
            </w:r>
          </w:p>
          <w:p w14:paraId="0D4A3472" w14:textId="77777777" w:rsidR="00D553A8" w:rsidRPr="0033047D" w:rsidRDefault="00D553A8" w:rsidP="00D553A8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D">
              <w:rPr>
                <w:rFonts w:ascii="Times New Roman" w:hAnsi="Times New Roman" w:cs="Times New Roman"/>
                <w:sz w:val="24"/>
                <w:szCs w:val="24"/>
              </w:rPr>
              <w:t>лечебная деятельность:</w:t>
            </w:r>
          </w:p>
          <w:p w14:paraId="72CABF05" w14:textId="77777777" w:rsidR="00D553A8" w:rsidRPr="0033047D" w:rsidRDefault="00D553A8" w:rsidP="00D553A8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D">
              <w:rPr>
                <w:rFonts w:ascii="Times New Roman" w:hAnsi="Times New Roman" w:cs="Times New Roman"/>
                <w:sz w:val="24"/>
                <w:szCs w:val="24"/>
              </w:rPr>
              <w:t>готовность к ведению и лечению пациентов с профессиональными заболеваниями (ПК-6);</w:t>
            </w:r>
          </w:p>
          <w:p w14:paraId="670F1933" w14:textId="77777777" w:rsidR="00D553A8" w:rsidRPr="0033047D" w:rsidRDefault="00D553A8" w:rsidP="00D553A8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D">
              <w:rPr>
                <w:rFonts w:ascii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 (ПК-7);</w:t>
            </w:r>
          </w:p>
          <w:p w14:paraId="4946B96E" w14:textId="77777777" w:rsidR="00D553A8" w:rsidRPr="0033047D" w:rsidRDefault="00D553A8" w:rsidP="00D553A8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D">
              <w:rPr>
                <w:rFonts w:ascii="Times New Roman" w:hAnsi="Times New Roman" w:cs="Times New Roman"/>
                <w:sz w:val="24"/>
                <w:szCs w:val="24"/>
              </w:rPr>
              <w:t>реабилитационная деятельность:</w:t>
            </w:r>
          </w:p>
          <w:p w14:paraId="39448D20" w14:textId="77777777" w:rsidR="00D553A8" w:rsidRPr="0033047D" w:rsidRDefault="00D553A8" w:rsidP="00D553A8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D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      </w:r>
          </w:p>
          <w:p w14:paraId="15E6C823" w14:textId="77777777" w:rsidR="00D553A8" w:rsidRPr="0033047D" w:rsidRDefault="00D553A8" w:rsidP="00D553A8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деятельность:</w:t>
            </w:r>
          </w:p>
          <w:p w14:paraId="5198B371" w14:textId="77777777" w:rsidR="00D553A8" w:rsidRPr="0033047D" w:rsidRDefault="00D553A8" w:rsidP="00D553A8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D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      </w:r>
          </w:p>
          <w:p w14:paraId="6A28CFE3" w14:textId="77777777" w:rsidR="00D553A8" w:rsidRPr="00C82C00" w:rsidRDefault="00D553A8" w:rsidP="00D553A8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  <w:rPrChange w:id="5" w:author="Даминова Елена Борисовна" w:date="2022-10-07T13:18:00Z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  <w:t>организационно-управленческая деятельность:</w:t>
            </w:r>
          </w:p>
          <w:p w14:paraId="3ABC2F80" w14:textId="77777777" w:rsidR="00D553A8" w:rsidRPr="00137C7E" w:rsidRDefault="00D553A8" w:rsidP="00D553A8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E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      </w:r>
          </w:p>
          <w:p w14:paraId="60771AE3" w14:textId="77777777" w:rsidR="00D553A8" w:rsidRPr="00137C7E" w:rsidRDefault="00D553A8" w:rsidP="00D553A8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E"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 (ПК-11);</w:t>
            </w:r>
          </w:p>
          <w:p w14:paraId="544F6B0D" w14:textId="77777777" w:rsidR="00D553A8" w:rsidRPr="00137C7E" w:rsidRDefault="00D553A8" w:rsidP="00D553A8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E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 (ПК-12).</w:t>
            </w:r>
          </w:p>
          <w:p w14:paraId="74B4F9FA" w14:textId="47D369A4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4A933C4C" w14:textId="77777777" w:rsidTr="007A687F">
        <w:tc>
          <w:tcPr>
            <w:tcW w:w="636" w:type="dxa"/>
          </w:tcPr>
          <w:p w14:paraId="7B1400B9" w14:textId="77777777" w:rsidR="002E769F" w:rsidRPr="0042559B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14:paraId="496CC386" w14:textId="77777777" w:rsidR="002E769F" w:rsidRPr="0042559B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6C95D181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медицины труда</w:t>
            </w:r>
          </w:p>
        </w:tc>
      </w:tr>
      <w:tr w:rsidR="002E769F" w:rsidRPr="00EF0264" w14:paraId="191D5A4A" w14:textId="77777777" w:rsidTr="007A687F">
        <w:tc>
          <w:tcPr>
            <w:tcW w:w="636" w:type="dxa"/>
          </w:tcPr>
          <w:p w14:paraId="0D7D01F5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59" w:type="dxa"/>
            <w:shd w:val="clear" w:color="auto" w:fill="auto"/>
          </w:tcPr>
          <w:p w14:paraId="0FC0DF63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75468219" w14:textId="77777777" w:rsidR="002F42AC" w:rsidRPr="00EF0264" w:rsidRDefault="00EF0264" w:rsidP="00EF0264">
            <w:pPr>
              <w:pStyle w:val="a4"/>
              <w:spacing w:before="0" w:beforeAutospacing="0" w:after="0" w:afterAutospacing="0"/>
            </w:pPr>
            <w:r>
              <w:rPr>
                <w:bCs/>
              </w:rPr>
              <w:t>Санкт-</w:t>
            </w:r>
            <w:r w:rsidRPr="00EF0264">
              <w:rPr>
                <w:bCs/>
              </w:rPr>
              <w:t>Петербург,</w:t>
            </w:r>
            <w:r w:rsidR="002F42AC" w:rsidRPr="00EF0264">
              <w:rPr>
                <w:bCs/>
              </w:rPr>
              <w:t xml:space="preserve"> </w:t>
            </w:r>
            <w:r w:rsidR="002F42AC" w:rsidRPr="00EF0264">
              <w:t>Пискаревский пр..47, павильон 7, 2 этаж</w:t>
            </w:r>
          </w:p>
          <w:p w14:paraId="2CF9EE92" w14:textId="77777777" w:rsidR="00EF0264" w:rsidRPr="00EF0264" w:rsidRDefault="00EF0264" w:rsidP="00EF0264">
            <w:pPr>
              <w:pStyle w:val="a4"/>
              <w:spacing w:before="0" w:beforeAutospacing="0" w:after="0" w:afterAutospacing="0"/>
            </w:pPr>
            <w:r w:rsidRPr="00EF0264">
              <w:t>Зав.кафедрой профессор С.В.Гребеньков,</w:t>
            </w:r>
          </w:p>
          <w:p w14:paraId="0B4229B0" w14:textId="77777777" w:rsidR="00EF0264" w:rsidRPr="00EF0264" w:rsidRDefault="00EF0264" w:rsidP="00EF0264">
            <w:pPr>
              <w:pStyle w:val="a4"/>
              <w:spacing w:before="0" w:beforeAutospacing="0" w:after="0" w:afterAutospacing="0"/>
            </w:pPr>
            <w:r w:rsidRPr="00EF0264">
              <w:t xml:space="preserve">Доцент Е.В.Милутка </w:t>
            </w:r>
          </w:p>
          <w:p w14:paraId="044605D4" w14:textId="77777777" w:rsidR="00EF0264" w:rsidRPr="00FF5D24" w:rsidRDefault="00EF0264" w:rsidP="00EF0264">
            <w:pPr>
              <w:pStyle w:val="a4"/>
              <w:spacing w:before="0" w:beforeAutospacing="0" w:after="0" w:afterAutospacing="0"/>
            </w:pPr>
            <w:r w:rsidRPr="00EF0264">
              <w:rPr>
                <w:lang w:val="en-US"/>
              </w:rPr>
              <w:t>E</w:t>
            </w:r>
            <w:r w:rsidRPr="00FF5D24">
              <w:t>-</w:t>
            </w:r>
            <w:r w:rsidRPr="00EF0264">
              <w:rPr>
                <w:lang w:val="en-US"/>
              </w:rPr>
              <w:t>mail</w:t>
            </w:r>
            <w:r w:rsidRPr="00FF5D24">
              <w:t xml:space="preserve">: </w:t>
            </w:r>
            <w:r w:rsidR="00804A23">
              <w:rPr>
                <w:rStyle w:val="a5"/>
                <w:lang w:val="en-US"/>
              </w:rPr>
              <w:fldChar w:fldCharType="begin"/>
            </w:r>
            <w:r w:rsidR="00804A23" w:rsidRPr="00804A23">
              <w:rPr>
                <w:rStyle w:val="a5"/>
                <w:rPrChange w:id="6" w:author="Даминова Елена Борисовна" w:date="2022-10-07T13:18:00Z">
                  <w:rPr>
                    <w:rStyle w:val="a5"/>
                    <w:lang w:val="en-US"/>
                  </w:rPr>
                </w:rPrChange>
              </w:rPr>
              <w:instrText xml:space="preserve"> </w:instrText>
            </w:r>
            <w:r w:rsidR="00804A23">
              <w:rPr>
                <w:rStyle w:val="a5"/>
                <w:lang w:val="en-US"/>
              </w:rPr>
              <w:instrText>HYPERLINK</w:instrText>
            </w:r>
            <w:r w:rsidR="00804A23" w:rsidRPr="00804A23">
              <w:rPr>
                <w:rStyle w:val="a5"/>
                <w:rPrChange w:id="7" w:author="Даминова Елена Борисовна" w:date="2022-10-07T13:18:00Z">
                  <w:rPr>
                    <w:rStyle w:val="a5"/>
                    <w:lang w:val="en-US"/>
                  </w:rPr>
                </w:rPrChange>
              </w:rPr>
              <w:instrText xml:space="preserve"> "</w:instrText>
            </w:r>
            <w:r w:rsidR="00804A23">
              <w:rPr>
                <w:rStyle w:val="a5"/>
                <w:lang w:val="en-US"/>
              </w:rPr>
              <w:instrText>mailto</w:instrText>
            </w:r>
            <w:r w:rsidR="00804A23" w:rsidRPr="00804A23">
              <w:rPr>
                <w:rStyle w:val="a5"/>
                <w:rPrChange w:id="8" w:author="Даминова Елена Борисовна" w:date="2022-10-07T13:18:00Z">
                  <w:rPr>
                    <w:rStyle w:val="a5"/>
                    <w:lang w:val="en-US"/>
                  </w:rPr>
                </w:rPrChange>
              </w:rPr>
              <w:instrText>:</w:instrText>
            </w:r>
            <w:r w:rsidR="00804A23">
              <w:rPr>
                <w:rStyle w:val="a5"/>
                <w:lang w:val="en-US"/>
              </w:rPr>
              <w:instrText>Elena</w:instrText>
            </w:r>
            <w:r w:rsidR="00804A23" w:rsidRPr="00804A23">
              <w:rPr>
                <w:rStyle w:val="a5"/>
                <w:rPrChange w:id="9" w:author="Даминова Елена Борисовна" w:date="2022-10-07T13:18:00Z">
                  <w:rPr>
                    <w:rStyle w:val="a5"/>
                    <w:lang w:val="en-US"/>
                  </w:rPr>
                </w:rPrChange>
              </w:rPr>
              <w:instrText>.</w:instrText>
            </w:r>
            <w:r w:rsidR="00804A23">
              <w:rPr>
                <w:rStyle w:val="a5"/>
                <w:lang w:val="en-US"/>
              </w:rPr>
              <w:instrText>Milutka</w:instrText>
            </w:r>
            <w:r w:rsidR="00804A23" w:rsidRPr="00804A23">
              <w:rPr>
                <w:rStyle w:val="a5"/>
                <w:rPrChange w:id="10" w:author="Даминова Елена Борисовна" w:date="2022-10-07T13:18:00Z">
                  <w:rPr>
                    <w:rStyle w:val="a5"/>
                    <w:lang w:val="en-US"/>
                  </w:rPr>
                </w:rPrChange>
              </w:rPr>
              <w:instrText>@</w:instrText>
            </w:r>
            <w:r w:rsidR="00804A23">
              <w:rPr>
                <w:rStyle w:val="a5"/>
                <w:lang w:val="en-US"/>
              </w:rPr>
              <w:instrText>szgmu</w:instrText>
            </w:r>
            <w:r w:rsidR="00804A23" w:rsidRPr="00804A23">
              <w:rPr>
                <w:rStyle w:val="a5"/>
                <w:rPrChange w:id="11" w:author="Даминова Елена Борисовна" w:date="2022-10-07T13:18:00Z">
                  <w:rPr>
                    <w:rStyle w:val="a5"/>
                    <w:lang w:val="en-US"/>
                  </w:rPr>
                </w:rPrChange>
              </w:rPr>
              <w:instrText>.</w:instrText>
            </w:r>
            <w:r w:rsidR="00804A23">
              <w:rPr>
                <w:rStyle w:val="a5"/>
                <w:lang w:val="en-US"/>
              </w:rPr>
              <w:instrText>ru</w:instrText>
            </w:r>
            <w:r w:rsidR="00804A23" w:rsidRPr="00804A23">
              <w:rPr>
                <w:rStyle w:val="a5"/>
                <w:rPrChange w:id="12" w:author="Даминова Елена Борисовна" w:date="2022-10-07T13:18:00Z">
                  <w:rPr>
                    <w:rStyle w:val="a5"/>
                    <w:lang w:val="en-US"/>
                  </w:rPr>
                </w:rPrChange>
              </w:rPr>
              <w:instrText xml:space="preserve">" </w:instrText>
            </w:r>
            <w:r w:rsidR="00804A23">
              <w:rPr>
                <w:rStyle w:val="a5"/>
                <w:lang w:val="en-US"/>
              </w:rPr>
              <w:fldChar w:fldCharType="separate"/>
            </w:r>
            <w:r w:rsidRPr="00EF0264">
              <w:rPr>
                <w:rStyle w:val="a5"/>
                <w:lang w:val="en-US"/>
              </w:rPr>
              <w:t>Elena</w:t>
            </w:r>
            <w:r w:rsidRPr="00FF5D24">
              <w:rPr>
                <w:rStyle w:val="a5"/>
              </w:rPr>
              <w:t>.</w:t>
            </w:r>
            <w:r w:rsidRPr="00EF0264">
              <w:rPr>
                <w:rStyle w:val="a5"/>
                <w:lang w:val="en-US"/>
              </w:rPr>
              <w:t>Milutka</w:t>
            </w:r>
            <w:r w:rsidRPr="00FF5D24">
              <w:rPr>
                <w:rStyle w:val="a5"/>
              </w:rPr>
              <w:t>@</w:t>
            </w:r>
            <w:r w:rsidRPr="00EF0264">
              <w:rPr>
                <w:rStyle w:val="a5"/>
                <w:lang w:val="en-US"/>
              </w:rPr>
              <w:t>szgmu</w:t>
            </w:r>
            <w:r w:rsidRPr="00FF5D24">
              <w:rPr>
                <w:rStyle w:val="a5"/>
              </w:rPr>
              <w:t>.</w:t>
            </w:r>
            <w:r w:rsidRPr="00EF0264">
              <w:rPr>
                <w:rStyle w:val="a5"/>
                <w:lang w:val="en-US"/>
              </w:rPr>
              <w:t>ru</w:t>
            </w:r>
            <w:r w:rsidR="00804A23">
              <w:rPr>
                <w:rStyle w:val="a5"/>
                <w:lang w:val="en-US"/>
              </w:rPr>
              <w:fldChar w:fldCharType="end"/>
            </w:r>
          </w:p>
          <w:p w14:paraId="0D5A5509" w14:textId="77777777" w:rsidR="002F42AC" w:rsidRPr="00C841C1" w:rsidRDefault="002F42AC" w:rsidP="00EF0264">
            <w:pPr>
              <w:pStyle w:val="a4"/>
              <w:spacing w:before="0" w:beforeAutospacing="0" w:after="0" w:afterAutospacing="0"/>
            </w:pPr>
            <w:r w:rsidRPr="00EF0264">
              <w:rPr>
                <w:bCs/>
              </w:rPr>
              <w:t>Телефон</w:t>
            </w:r>
            <w:r w:rsidRPr="00C841C1">
              <w:rPr>
                <w:bCs/>
              </w:rPr>
              <w:t xml:space="preserve">: </w:t>
            </w:r>
            <w:r w:rsidRPr="00C841C1">
              <w:t>8 (812) 5430620,</w:t>
            </w:r>
            <w:r w:rsidRPr="00EF0264">
              <w:rPr>
                <w:lang w:val="en-US"/>
              </w:rPr>
              <w:t> </w:t>
            </w:r>
            <w:r w:rsidRPr="00C841C1">
              <w:t>8 (812) 303-50-00, (</w:t>
            </w:r>
            <w:r w:rsidRPr="00EF0264">
              <w:t>доб</w:t>
            </w:r>
            <w:r w:rsidRPr="00C841C1">
              <w:t>. 8362,8663), 5430472 (</w:t>
            </w:r>
            <w:r w:rsidRPr="00EF0264">
              <w:t>доб</w:t>
            </w:r>
            <w:r w:rsidRPr="00C841C1">
              <w:t>.8384)</w:t>
            </w:r>
          </w:p>
          <w:p w14:paraId="5D7CE487" w14:textId="77777777" w:rsidR="002F42AC" w:rsidRPr="00C841C1" w:rsidRDefault="002F42AC" w:rsidP="00EF0264">
            <w:pPr>
              <w:pStyle w:val="a4"/>
              <w:spacing w:before="0" w:beforeAutospacing="0" w:after="0" w:afterAutospacing="0"/>
            </w:pPr>
            <w:r w:rsidRPr="00EF0264">
              <w:rPr>
                <w:bCs/>
                <w:lang w:val="en-US"/>
              </w:rPr>
              <w:t>E</w:t>
            </w:r>
            <w:r w:rsidRPr="00C841C1">
              <w:rPr>
                <w:bCs/>
              </w:rPr>
              <w:t>-</w:t>
            </w:r>
            <w:r w:rsidRPr="00EF0264">
              <w:rPr>
                <w:bCs/>
                <w:lang w:val="en-US"/>
              </w:rPr>
              <w:t>mail</w:t>
            </w:r>
            <w:r w:rsidRPr="00C841C1">
              <w:rPr>
                <w:bCs/>
              </w:rPr>
              <w:t>:</w:t>
            </w:r>
            <w:r w:rsidRPr="00EF0264">
              <w:rPr>
                <w:lang w:val="en-US"/>
              </w:rPr>
              <w:t> </w:t>
            </w:r>
            <w:r w:rsidR="00804A23">
              <w:rPr>
                <w:rStyle w:val="a5"/>
                <w:lang w:val="en-US"/>
              </w:rPr>
              <w:fldChar w:fldCharType="begin"/>
            </w:r>
            <w:r w:rsidR="00804A23" w:rsidRPr="00804A23">
              <w:rPr>
                <w:rStyle w:val="a5"/>
                <w:rPrChange w:id="13" w:author="Даминова Елена Борисовна" w:date="2022-10-07T13:18:00Z">
                  <w:rPr>
                    <w:rStyle w:val="a5"/>
                    <w:lang w:val="en-US"/>
                  </w:rPr>
                </w:rPrChange>
              </w:rPr>
              <w:instrText xml:space="preserve"> </w:instrText>
            </w:r>
            <w:r w:rsidR="00804A23">
              <w:rPr>
                <w:rStyle w:val="a5"/>
                <w:lang w:val="en-US"/>
              </w:rPr>
              <w:instrText>HYPERLINK</w:instrText>
            </w:r>
            <w:r w:rsidR="00804A23" w:rsidRPr="00804A23">
              <w:rPr>
                <w:rStyle w:val="a5"/>
                <w:rPrChange w:id="14" w:author="Даминова Елена Борисовна" w:date="2022-10-07T13:18:00Z">
                  <w:rPr>
                    <w:rStyle w:val="a5"/>
                    <w:lang w:val="en-US"/>
                  </w:rPr>
                </w:rPrChange>
              </w:rPr>
              <w:instrText xml:space="preserve"> "</w:instrText>
            </w:r>
            <w:r w:rsidR="00804A23">
              <w:rPr>
                <w:rStyle w:val="a5"/>
                <w:lang w:val="en-US"/>
              </w:rPr>
              <w:instrText>mailto</w:instrText>
            </w:r>
            <w:r w:rsidR="00804A23" w:rsidRPr="00804A23">
              <w:rPr>
                <w:rStyle w:val="a5"/>
                <w:rPrChange w:id="15" w:author="Даминова Елена Борисовна" w:date="2022-10-07T13:18:00Z">
                  <w:rPr>
                    <w:rStyle w:val="a5"/>
                    <w:lang w:val="en-US"/>
                  </w:rPr>
                </w:rPrChange>
              </w:rPr>
              <w:instrText>:</w:instrText>
            </w:r>
            <w:r w:rsidR="00804A23">
              <w:rPr>
                <w:rStyle w:val="a5"/>
                <w:lang w:val="en-US"/>
              </w:rPr>
              <w:instrText>medtrud</w:instrText>
            </w:r>
            <w:r w:rsidR="00804A23" w:rsidRPr="00804A23">
              <w:rPr>
                <w:rStyle w:val="a5"/>
                <w:rPrChange w:id="16" w:author="Даминова Елена Борисовна" w:date="2022-10-07T13:18:00Z">
                  <w:rPr>
                    <w:rStyle w:val="a5"/>
                    <w:lang w:val="en-US"/>
                  </w:rPr>
                </w:rPrChange>
              </w:rPr>
              <w:instrText>@</w:instrText>
            </w:r>
            <w:r w:rsidR="00804A23">
              <w:rPr>
                <w:rStyle w:val="a5"/>
                <w:lang w:val="en-US"/>
              </w:rPr>
              <w:instrText>szgmu</w:instrText>
            </w:r>
            <w:r w:rsidR="00804A23" w:rsidRPr="00804A23">
              <w:rPr>
                <w:rStyle w:val="a5"/>
                <w:rPrChange w:id="17" w:author="Даминова Елена Борисовна" w:date="2022-10-07T13:18:00Z">
                  <w:rPr>
                    <w:rStyle w:val="a5"/>
                    <w:lang w:val="en-US"/>
                  </w:rPr>
                </w:rPrChange>
              </w:rPr>
              <w:instrText>.</w:instrText>
            </w:r>
            <w:r w:rsidR="00804A23">
              <w:rPr>
                <w:rStyle w:val="a5"/>
                <w:lang w:val="en-US"/>
              </w:rPr>
              <w:instrText>ru</w:instrText>
            </w:r>
            <w:r w:rsidR="00804A23" w:rsidRPr="00804A23">
              <w:rPr>
                <w:rStyle w:val="a5"/>
                <w:rPrChange w:id="18" w:author="Даминова Елена Борисовна" w:date="2022-10-07T13:18:00Z">
                  <w:rPr>
                    <w:rStyle w:val="a5"/>
                    <w:lang w:val="en-US"/>
                  </w:rPr>
                </w:rPrChange>
              </w:rPr>
              <w:instrText xml:space="preserve">" </w:instrText>
            </w:r>
            <w:r w:rsidR="00804A23">
              <w:rPr>
                <w:rStyle w:val="a5"/>
                <w:lang w:val="en-US"/>
              </w:rPr>
              <w:fldChar w:fldCharType="separate"/>
            </w:r>
            <w:r w:rsidRPr="00EF0264">
              <w:rPr>
                <w:rStyle w:val="a5"/>
                <w:lang w:val="en-US"/>
              </w:rPr>
              <w:t>medtrud</w:t>
            </w:r>
            <w:r w:rsidRPr="00C841C1">
              <w:rPr>
                <w:rStyle w:val="a5"/>
              </w:rPr>
              <w:t>@</w:t>
            </w:r>
            <w:r w:rsidRPr="00EF0264">
              <w:rPr>
                <w:rStyle w:val="a5"/>
                <w:lang w:val="en-US"/>
              </w:rPr>
              <w:t>szgmu</w:t>
            </w:r>
            <w:r w:rsidRPr="00C841C1">
              <w:rPr>
                <w:rStyle w:val="a5"/>
              </w:rPr>
              <w:t>.</w:t>
            </w:r>
            <w:r w:rsidRPr="00EF0264">
              <w:rPr>
                <w:rStyle w:val="a5"/>
                <w:lang w:val="en-US"/>
              </w:rPr>
              <w:t>ru</w:t>
            </w:r>
            <w:r w:rsidR="00804A23">
              <w:rPr>
                <w:rStyle w:val="a5"/>
                <w:lang w:val="en-US"/>
              </w:rPr>
              <w:fldChar w:fldCharType="end"/>
            </w:r>
          </w:p>
          <w:p w14:paraId="1B57F9F8" w14:textId="77777777" w:rsidR="002E769F" w:rsidRPr="00C841C1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63741CE6" w14:textId="77777777" w:rsidTr="007A687F">
        <w:tc>
          <w:tcPr>
            <w:tcW w:w="636" w:type="dxa"/>
          </w:tcPr>
          <w:p w14:paraId="161D8F65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0712C640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4C2D55" w14:textId="77777777" w:rsidR="002E769F" w:rsidRPr="0042559B" w:rsidRDefault="00AB4B89" w:rsidP="00EB2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B2A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-2028гг.</w:t>
            </w:r>
          </w:p>
        </w:tc>
      </w:tr>
      <w:tr w:rsidR="002E769F" w:rsidRPr="0042559B" w14:paraId="32BA35BD" w14:textId="77777777" w:rsidTr="007A687F">
        <w:tc>
          <w:tcPr>
            <w:tcW w:w="636" w:type="dxa"/>
          </w:tcPr>
          <w:p w14:paraId="788589AE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35FFC82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0AE6865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Проф. д.м.н Гребеньков С.В.</w:t>
            </w:r>
          </w:p>
          <w:p w14:paraId="2DE7B792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Проф. д.м.н. Бойко И.В.</w:t>
            </w:r>
          </w:p>
          <w:p w14:paraId="2D7A1D74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к.б.н. Дедкова Л.Е.</w:t>
            </w:r>
          </w:p>
          <w:p w14:paraId="40C8B492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Довгуша Л.В.</w:t>
            </w:r>
          </w:p>
          <w:p w14:paraId="6EC41F2D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Милутка Е.В.</w:t>
            </w:r>
          </w:p>
          <w:p w14:paraId="74ECEEE4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Колесова С.Б.</w:t>
            </w:r>
          </w:p>
          <w:p w14:paraId="4095903F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Федорова С.Б.</w:t>
            </w:r>
          </w:p>
          <w:p w14:paraId="44CB9E9F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Швалев О.В.</w:t>
            </w:r>
          </w:p>
          <w:p w14:paraId="52911C84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Шиманская Т.Г.</w:t>
            </w:r>
          </w:p>
          <w:p w14:paraId="23FFDD3B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Асс. к.м.н Сухова Я.М.</w:t>
            </w:r>
          </w:p>
          <w:p w14:paraId="29D6DBC7" w14:textId="77777777" w:rsidR="00AB4B89" w:rsidRPr="0042559B" w:rsidRDefault="00AB4B89" w:rsidP="00AB4B89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</w:p>
        </w:tc>
      </w:tr>
      <w:tr w:rsidR="002E769F" w:rsidRPr="0042559B" w14:paraId="402CB0E3" w14:textId="77777777" w:rsidTr="007A687F">
        <w:tc>
          <w:tcPr>
            <w:tcW w:w="636" w:type="dxa"/>
          </w:tcPr>
          <w:p w14:paraId="2CAC6256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6C454C70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14:paraId="399264AA" w14:textId="5041221C" w:rsidR="002E769F" w:rsidRPr="0042559B" w:rsidRDefault="00595EC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42559B" w14:paraId="49C0035D" w14:textId="77777777" w:rsidTr="007A687F">
        <w:tc>
          <w:tcPr>
            <w:tcW w:w="636" w:type="dxa"/>
          </w:tcPr>
          <w:p w14:paraId="0D8ADA39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2E26372" w14:textId="019B508E" w:rsidR="002E769F" w:rsidRPr="0042559B" w:rsidRDefault="002E769F" w:rsidP="00D233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симуляционного 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</w:t>
            </w:r>
            <w:r w:rsidR="00595ECC">
              <w:rPr>
                <w:rFonts w:ascii="Times New Roman" w:eastAsia="Calibri" w:hAnsi="Times New Roman" w:cs="Times New Roman"/>
                <w:sz w:val="24"/>
                <w:szCs w:val="24"/>
              </w:rPr>
              <w:t>.е.</w:t>
            </w:r>
          </w:p>
        </w:tc>
        <w:tc>
          <w:tcPr>
            <w:tcW w:w="5245" w:type="dxa"/>
            <w:shd w:val="clear" w:color="auto" w:fill="auto"/>
          </w:tcPr>
          <w:p w14:paraId="620DE2BB" w14:textId="3460B5B0" w:rsidR="002E769F" w:rsidRPr="0042559B" w:rsidRDefault="00595EC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з.е.</w:t>
            </w:r>
          </w:p>
        </w:tc>
      </w:tr>
      <w:tr w:rsidR="002E769F" w:rsidRPr="0042559B" w14:paraId="41111735" w14:textId="77777777" w:rsidTr="007A687F">
        <w:tc>
          <w:tcPr>
            <w:tcW w:w="636" w:type="dxa"/>
          </w:tcPr>
          <w:p w14:paraId="664DE20C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54E5C957" w14:textId="77777777"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E69E66D" w14:textId="77777777"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0FB99295" w14:textId="77777777"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5D390D55" w14:textId="77777777"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70C16059" w14:textId="77777777"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459A3ACE" w14:textId="77777777"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8CED012" w14:textId="7EFDDF0F" w:rsidR="002E769F" w:rsidRPr="0042559B" w:rsidRDefault="00C776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Экранный симулятор</w:t>
            </w:r>
          </w:p>
        </w:tc>
      </w:tr>
      <w:tr w:rsidR="002E769F" w:rsidRPr="0042559B" w14:paraId="2CFD746E" w14:textId="77777777" w:rsidTr="007A687F">
        <w:tc>
          <w:tcPr>
            <w:tcW w:w="636" w:type="dxa"/>
          </w:tcPr>
          <w:p w14:paraId="47B42FD5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669BE794" w14:textId="77777777"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14:paraId="6C005E45" w14:textId="77777777" w:rsidR="00D23316" w:rsidRPr="000F2BBC" w:rsidRDefault="00D23316" w:rsidP="00D233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_GoBack"/>
            <w:r w:rsidRPr="000F2B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навыков оказания экстренной помощи при острых профессиональных отравлениях (заболеваниях)  на интерактивной виртуальной системе, предназначенной для отработки постановки диагноза, принятия клинических решений и развития клинического мышления при помощи технологии «виртуальный пациент».</w:t>
            </w:r>
            <w:r w:rsidRPr="000F2B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Экранный симулятор виртуального пациента для отработки клинического мышления с набором предустановленных сценариев</w:t>
            </w:r>
          </w:p>
          <w:p w14:paraId="652D6E95" w14:textId="77777777" w:rsidR="00D23316" w:rsidRPr="000F2BBC" w:rsidRDefault="00D23316" w:rsidP="00D233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B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«Интермедика», Российская Федерация </w:t>
            </w:r>
            <w:r w:rsidRPr="000F2B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193611400059</w:t>
            </w:r>
          </w:p>
          <w:p w14:paraId="1AF82B2A" w14:textId="77777777" w:rsidR="00D23316" w:rsidRPr="000F2BBC" w:rsidRDefault="00D23316" w:rsidP="00D23316">
            <w:pPr>
              <w:spacing w:after="0"/>
              <w:rPr>
                <w:sz w:val="24"/>
                <w:szCs w:val="24"/>
              </w:rPr>
            </w:pPr>
            <w:r w:rsidRPr="000F2B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режиме реального времени отображает изменение состояния пациента, а также все манипуляции, выполняемые обучающимся, реакции пациента на проводимое лечение.</w:t>
            </w:r>
            <w:r w:rsidRPr="000F2B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Оценка выставляется по каждому из трех основных критериев: обследование, диагностика, лечение.</w:t>
            </w:r>
            <w:r w:rsidRPr="000F2B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F2B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экране указывается целесообразность произведенных назначений по приоритетам.</w:t>
            </w:r>
          </w:p>
          <w:p w14:paraId="060FF382" w14:textId="62E81A4A" w:rsidR="002E769F" w:rsidRPr="0042559B" w:rsidRDefault="00D23316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основных  навыков проведения сердечно-легочной реанимации с использованием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манекена взрослого для обучения сердечно-легочной реанимации, Норвегия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Laerdal Medical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End w:id="19"/>
          </w:p>
        </w:tc>
      </w:tr>
      <w:tr w:rsidR="002E769F" w:rsidRPr="0042559B" w14:paraId="556E8561" w14:textId="77777777" w:rsidTr="007A687F">
        <w:tc>
          <w:tcPr>
            <w:tcW w:w="636" w:type="dxa"/>
          </w:tcPr>
          <w:p w14:paraId="12686E44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14:paraId="4B5AD30F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65FD4AA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14:paraId="34C30879" w14:textId="77777777" w:rsidTr="007A687F">
        <w:tc>
          <w:tcPr>
            <w:tcW w:w="636" w:type="dxa"/>
          </w:tcPr>
          <w:p w14:paraId="0BFFAB64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A5EC3F0" w14:textId="77777777"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508FB942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7961C40A" w14:textId="77777777" w:rsidTr="007A687F">
        <w:tc>
          <w:tcPr>
            <w:tcW w:w="636" w:type="dxa"/>
          </w:tcPr>
          <w:p w14:paraId="3928C839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C960A5F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5318CC4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5AAF14CE" w14:textId="77777777" w:rsidTr="007A687F">
        <w:tc>
          <w:tcPr>
            <w:tcW w:w="636" w:type="dxa"/>
          </w:tcPr>
          <w:p w14:paraId="36AAA453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B6EE52F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785B1E87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060F7516" w14:textId="77777777" w:rsidTr="007A687F">
        <w:tc>
          <w:tcPr>
            <w:tcW w:w="636" w:type="dxa"/>
          </w:tcPr>
          <w:p w14:paraId="09BE151B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5C3C605C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13498211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68F57F87" w14:textId="77777777" w:rsidTr="007A687F">
        <w:tc>
          <w:tcPr>
            <w:tcW w:w="636" w:type="dxa"/>
          </w:tcPr>
          <w:p w14:paraId="1A0B753B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449D20AA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5AFAF77E" w14:textId="3E6E0AB0" w:rsidR="002E769F" w:rsidRPr="0042559B" w:rsidRDefault="00595EC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14:paraId="02576CCA" w14:textId="77777777" w:rsidTr="007A687F">
        <w:tc>
          <w:tcPr>
            <w:tcW w:w="636" w:type="dxa"/>
          </w:tcPr>
          <w:p w14:paraId="2D2A4752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49FED022" w14:textId="77777777"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F837CCC" w14:textId="1E9CD722" w:rsidR="002E769F" w:rsidRPr="0042559B" w:rsidRDefault="00595EC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14:paraId="730D7285" w14:textId="77777777" w:rsidTr="007A687F">
        <w:tc>
          <w:tcPr>
            <w:tcW w:w="636" w:type="dxa"/>
          </w:tcPr>
          <w:p w14:paraId="6EF52A37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E617FF6" w14:textId="77777777"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D76D437" w14:textId="77777777"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22B7FF46" w14:textId="77777777"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07C8EA3D" w14:textId="77777777"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</w:p>
          <w:p w14:paraId="41CED66A" w14:textId="77777777"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</w:p>
          <w:p w14:paraId="37047973" w14:textId="77777777"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41B3FB8E" w14:textId="77777777"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584BE7EE" w14:textId="77777777" w:rsidR="002E769F" w:rsidRPr="0042559B" w:rsidRDefault="002E769F" w:rsidP="00F344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6F140FB8" w14:textId="77777777" w:rsidTr="007A687F">
        <w:tc>
          <w:tcPr>
            <w:tcW w:w="636" w:type="dxa"/>
          </w:tcPr>
          <w:p w14:paraId="65EF4915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27D392B5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обучения(заочная форма):</w:t>
            </w:r>
          </w:p>
          <w:p w14:paraId="7AAFE8B1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Запись аудиолекций</w:t>
            </w:r>
          </w:p>
          <w:p w14:paraId="497EBE51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Запись видеолекций</w:t>
            </w:r>
          </w:p>
          <w:p w14:paraId="1E58188C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4B274A6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D31CA37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A276584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146E4203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64E72463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(скринкасты</w:t>
            </w:r>
            <w:r w:rsidR="00584CE9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26BC5C1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9920B60" w14:textId="12A19E3A" w:rsidR="0042559B" w:rsidRPr="0042559B" w:rsidRDefault="00595ECC" w:rsidP="004255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14:paraId="22CB5F4F" w14:textId="77777777" w:rsidR="003B41FC" w:rsidRPr="0042559B" w:rsidRDefault="003B4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367FA5DB" w14:textId="77777777" w:rsidTr="007A687F">
        <w:tc>
          <w:tcPr>
            <w:tcW w:w="636" w:type="dxa"/>
          </w:tcPr>
          <w:p w14:paraId="6FAC049F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353A2E7D" w14:textId="77777777"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4164C73" w14:textId="252ABCD9" w:rsidR="002E769F" w:rsidRPr="0042559B" w:rsidRDefault="00804A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C82C00">
                <w:rPr>
                  <w:rStyle w:val="a5"/>
                  <w:rFonts w:ascii="Tahoma" w:eastAsia="Times New Roman" w:hAnsi="Tahoma" w:cs="Tahoma"/>
                  <w:sz w:val="20"/>
                  <w:szCs w:val="20"/>
                </w:rPr>
                <w:t>https://sdo.szgmu.ru/course/view.php?id=1057</w:t>
              </w:r>
            </w:hyperlink>
          </w:p>
        </w:tc>
      </w:tr>
    </w:tbl>
    <w:p w14:paraId="5A0A8060" w14:textId="77777777" w:rsidR="0070524F" w:rsidRPr="0042559B" w:rsidRDefault="0070524F">
      <w:pPr>
        <w:rPr>
          <w:rFonts w:ascii="Times New Roman" w:hAnsi="Times New Roman" w:cs="Times New Roman"/>
          <w:sz w:val="24"/>
          <w:szCs w:val="24"/>
        </w:rPr>
      </w:pPr>
    </w:p>
    <w:sectPr w:rsidR="0070524F" w:rsidRPr="0042559B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736B"/>
    <w:multiLevelType w:val="hybridMultilevel"/>
    <w:tmpl w:val="5FD49D16"/>
    <w:lvl w:ilvl="0" w:tplc="29B2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423CA"/>
    <w:multiLevelType w:val="hybridMultilevel"/>
    <w:tmpl w:val="EEA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None" w15:userId="Даминова Елена Борис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B1EE2"/>
    <w:rsid w:val="000F182A"/>
    <w:rsid w:val="00102286"/>
    <w:rsid w:val="001940EA"/>
    <w:rsid w:val="001B6E69"/>
    <w:rsid w:val="00252459"/>
    <w:rsid w:val="002710D2"/>
    <w:rsid w:val="00287BCD"/>
    <w:rsid w:val="002E769F"/>
    <w:rsid w:val="002F42AC"/>
    <w:rsid w:val="003002BB"/>
    <w:rsid w:val="003271F9"/>
    <w:rsid w:val="00340AAA"/>
    <w:rsid w:val="003B41FC"/>
    <w:rsid w:val="003E5F94"/>
    <w:rsid w:val="003F01CD"/>
    <w:rsid w:val="0042559B"/>
    <w:rsid w:val="00447AB5"/>
    <w:rsid w:val="00455E60"/>
    <w:rsid w:val="004677EE"/>
    <w:rsid w:val="004977D6"/>
    <w:rsid w:val="004C7665"/>
    <w:rsid w:val="004D22B9"/>
    <w:rsid w:val="005361EE"/>
    <w:rsid w:val="005529EC"/>
    <w:rsid w:val="00581B09"/>
    <w:rsid w:val="00584CE9"/>
    <w:rsid w:val="00595ECC"/>
    <w:rsid w:val="005A05B1"/>
    <w:rsid w:val="005A2309"/>
    <w:rsid w:val="005A4E96"/>
    <w:rsid w:val="005B5C54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04A23"/>
    <w:rsid w:val="00862491"/>
    <w:rsid w:val="008E3EDA"/>
    <w:rsid w:val="009468AC"/>
    <w:rsid w:val="009D7B66"/>
    <w:rsid w:val="009E67C5"/>
    <w:rsid w:val="00A117C6"/>
    <w:rsid w:val="00A774C7"/>
    <w:rsid w:val="00A9653B"/>
    <w:rsid w:val="00AB4B89"/>
    <w:rsid w:val="00B26ED0"/>
    <w:rsid w:val="00C03519"/>
    <w:rsid w:val="00C67516"/>
    <w:rsid w:val="00C7099B"/>
    <w:rsid w:val="00C776A5"/>
    <w:rsid w:val="00C82C00"/>
    <w:rsid w:val="00C841C1"/>
    <w:rsid w:val="00D10537"/>
    <w:rsid w:val="00D23316"/>
    <w:rsid w:val="00D32CAE"/>
    <w:rsid w:val="00D553A8"/>
    <w:rsid w:val="00D8638F"/>
    <w:rsid w:val="00D87154"/>
    <w:rsid w:val="00DB212B"/>
    <w:rsid w:val="00E46DC4"/>
    <w:rsid w:val="00EB2AE7"/>
    <w:rsid w:val="00EF0264"/>
    <w:rsid w:val="00F04F85"/>
    <w:rsid w:val="00F344E9"/>
    <w:rsid w:val="00F67209"/>
    <w:rsid w:val="00FD7539"/>
    <w:rsid w:val="00FF5D24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7B03"/>
  <w15:docId w15:val="{5E23EBD2-871D-4912-9CC8-1F7C7E4D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252459"/>
    <w:pPr>
      <w:spacing w:after="0" w:line="240" w:lineRule="auto"/>
    </w:pPr>
  </w:style>
  <w:style w:type="character" w:customStyle="1" w:styleId="a7">
    <w:name w:val="Текст выделеный"/>
    <w:rsid w:val="00AB4B89"/>
    <w:rPr>
      <w:b/>
    </w:rPr>
  </w:style>
  <w:style w:type="character" w:styleId="a8">
    <w:name w:val="annotation reference"/>
    <w:basedOn w:val="a0"/>
    <w:unhideWhenUsed/>
    <w:rsid w:val="000B1EE2"/>
    <w:rPr>
      <w:sz w:val="16"/>
      <w:szCs w:val="16"/>
    </w:rPr>
  </w:style>
  <w:style w:type="paragraph" w:styleId="a9">
    <w:name w:val="annotation text"/>
    <w:basedOn w:val="a"/>
    <w:link w:val="aa"/>
    <w:unhideWhenUsed/>
    <w:rsid w:val="000B1EE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B1EE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B1E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B1EE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B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szgmu.ru/course/view.php?id=1057" TargetMode="External"/><Relationship Id="rId5" Type="http://schemas.openxmlformats.org/officeDocument/2006/relationships/hyperlink" Target="https://login.consultant.ru/link/?req=doc&amp;demo=2&amp;base=EXP&amp;n=731991&amp;date=07.08.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11</cp:revision>
  <cp:lastPrinted>2022-02-10T09:58:00Z</cp:lastPrinted>
  <dcterms:created xsi:type="dcterms:W3CDTF">2022-09-20T08:49:00Z</dcterms:created>
  <dcterms:modified xsi:type="dcterms:W3CDTF">2022-10-07T10:29:00Z</dcterms:modified>
</cp:coreProperties>
</file>