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476F4A" w:rsidRPr="006D1303" w:rsidRDefault="00476F4A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4657DF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36D47">
        <w:rPr>
          <w:rFonts w:ascii="Times New Roman" w:hAnsi="Times New Roman"/>
          <w:b/>
          <w:sz w:val="24"/>
          <w:szCs w:val="24"/>
        </w:rPr>
        <w:t xml:space="preserve">КЛИНИЧЕСКАЯ </w:t>
      </w:r>
      <w:r w:rsidR="006F49FD">
        <w:rPr>
          <w:rFonts w:ascii="Times New Roman" w:hAnsi="Times New Roman"/>
          <w:b/>
          <w:sz w:val="24"/>
          <w:szCs w:val="24"/>
        </w:rPr>
        <w:t>ИММУНОГЕМАТОЛОГИЯ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4657DF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трансфузиология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304E22" w:rsidP="006F49F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ins w:id="0" w:author="User" w:date="2023-05-31T18:31:00Z">
              <w:r w:rsidRPr="007C64C6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клиническая лабораторная диагностика акушерство-гинекология, анестезиология-реаниматология, гематология, гастроэнтерология, детская хирургия, кардиология,  нейрохирургия, нефрология, общая врачебная практика (семейная медицина), онкология, организация здравоохранения и общественное здоровье,  педиатрия, пульмонология, ревматология, скорая медицинская помощь, терапия,  травматология и ортопедия, урология, хирургия.</w:t>
              </w:r>
            </w:ins>
            <w:proofErr w:type="gramEnd"/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F5280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часа (</w:t>
            </w:r>
            <w:r w:rsidR="00036D2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304E22" w:rsidP="00304E2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AD6243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E1162" w:rsidRPr="00735B0A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C74EBE" w:rsidRDefault="004E1162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</w:p>
          <w:p w:rsidR="004E1162" w:rsidRPr="006411DF" w:rsidRDefault="004E1162" w:rsidP="00476F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договорная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304E22" w:rsidP="00304E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500 </w:t>
            </w:r>
            <w:r w:rsidR="004E116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r w:rsidR="00F832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лей 00 копеек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C74EBE" w:rsidRPr="006411DF" w:rsidRDefault="006F3846" w:rsidP="00304E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F57F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ровень профессионального образования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0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ысшее </w:t>
            </w:r>
            <w:proofErr w:type="spellStart"/>
            <w:r w:rsidRPr="00F900F9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образование</w:t>
            </w:r>
            <w:r w:rsidR="00CA32DC">
              <w:rPr>
                <w:rFonts w:ascii="Times New Roman" w:hAnsi="Times New Roman" w:cs="Times New Roman"/>
                <w:bCs/>
                <w:sz w:val="24"/>
                <w:szCs w:val="24"/>
              </w:rPr>
              <w:t>-специалитет</w:t>
            </w:r>
            <w:proofErr w:type="spellEnd"/>
            <w:r w:rsidRPr="00F90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ins w:id="1" w:author="User" w:date="2023-05-31T18:34:00Z">
              <w:r w:rsidR="00304E22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 </w:t>
              </w:r>
            </w:ins>
            <w:r w:rsidRPr="00F900F9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F900F9">
              <w:rPr>
                <w:rFonts w:ascii="Times New Roman" w:hAnsi="Times New Roman" w:cs="Times New Roman"/>
                <w:sz w:val="24"/>
                <w:szCs w:val="24"/>
              </w:rPr>
              <w:t xml:space="preserve"> «лечебное дело», «педиатрия»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 w:rsidRPr="00F900F9">
              <w:rPr>
                <w:rFonts w:ascii="Times New Roman" w:hAnsi="Times New Roman" w:cs="Times New Roman"/>
                <w:sz w:val="24"/>
                <w:szCs w:val="24"/>
              </w:rPr>
              <w:t>одготовка в ординатуре по специальности «Трансфузиология»</w:t>
            </w:r>
            <w:r w:rsidR="00304E22">
              <w:rPr>
                <w:rFonts w:ascii="Times New Roman" w:eastAsia="Calibri" w:hAnsi="Times New Roman" w:cs="Times New Roman"/>
                <w:sz w:val="24"/>
                <w:szCs w:val="24"/>
              </w:rPr>
              <w:t>, «К</w:t>
            </w:r>
            <w:r w:rsidR="00304E22" w:rsidRPr="00304E22">
              <w:rPr>
                <w:rFonts w:ascii="Times New Roman" w:eastAsia="Calibri" w:hAnsi="Times New Roman" w:cs="Times New Roman"/>
                <w:sz w:val="24"/>
                <w:szCs w:val="24"/>
              </w:rPr>
              <w:t>линическая лабораторная диагностика</w:t>
            </w:r>
            <w:r w:rsidR="00304E2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F900F9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r w:rsidR="00304E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04E22" w:rsidRPr="00F900F9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рофессиональная </w:t>
            </w:r>
            <w:r w:rsidRPr="00F900F9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специальности </w:t>
            </w:r>
            <w:r w:rsidR="00304E22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304E22" w:rsidRPr="00304E22">
              <w:rPr>
                <w:rFonts w:ascii="Times New Roman" w:eastAsia="Calibri" w:hAnsi="Times New Roman" w:cs="Times New Roman"/>
                <w:sz w:val="24"/>
                <w:szCs w:val="24"/>
              </w:rPr>
              <w:t>линическая лабораторная диагностика</w:t>
            </w:r>
            <w:r w:rsidR="00304E22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="00304E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0F9">
              <w:rPr>
                <w:rFonts w:ascii="Times New Roman" w:hAnsi="Times New Roman" w:cs="Times New Roman"/>
                <w:sz w:val="24"/>
                <w:szCs w:val="24"/>
              </w:rPr>
              <w:t>«Трансфузиология» при наличии подготовки в интернатуре/ординатуре по одной из специальностей: «Акушерство и гинекология», «Анестезиология-реаниматология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900F9">
              <w:rPr>
                <w:rFonts w:ascii="Times New Roman" w:hAnsi="Times New Roman" w:cs="Times New Roman"/>
                <w:sz w:val="24"/>
                <w:szCs w:val="24"/>
              </w:rPr>
              <w:t>, «Детская онкология», «Детская хирургия», «Гематология», «Общая врачебная практика (семейная медицина)», «Онкология», «Педиатрия», «Терапия», «Хирургия»</w:t>
            </w:r>
            <w:r w:rsidRPr="00F57F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F57F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согласно приказа</w:t>
            </w:r>
            <w:proofErr w:type="gramEnd"/>
            <w:r w:rsidRPr="00F57F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МЗ РФ  от 8 октября 2015 г. N 707н, </w:t>
            </w:r>
            <w:r w:rsidRPr="00F57F40">
              <w:rPr>
                <w:rFonts w:ascii="Times New Roman" w:hAnsi="Times New Roman" w:cs="Times New Roman"/>
                <w:sz w:val="24"/>
                <w:szCs w:val="24"/>
              </w:rPr>
              <w:t xml:space="preserve"> приказа МЗ РФ от 10 февраля 2016 г. N 83н</w:t>
            </w:r>
            <w:r w:rsidRPr="00F57F4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BF634A" w:rsidP="00476F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</w:t>
            </w:r>
            <w:r w:rsidR="00F83243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достоверение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о повышении квалификации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627C17" w:rsidRPr="00F365B8" w:rsidRDefault="00627C17" w:rsidP="00F36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365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Данная программа разработана для систематизации и углубления профессиональных знаний, умений, навыков, освоение новых знаний, методик, обеспечивающих совершенствование профессиональных компетенций по вопросам профилактики, диагностики и лечению пациентов, нуждающихся в гемотрансфузионной терапии. Актуальность программы заключается в удовлетворении образовательных и профессиональных потребностей, профессионального развития человека, обеспечении соответствия его квалификации меняющимся условиям профессиональной деятельности и социальной среды. Данная программа направлена на совершенствование имеющихся и получение новых компетенций, необходимых для профессиональной деятельности, и повышение профессионального уровня в рамках имеющейся квалификации.</w:t>
            </w:r>
          </w:p>
          <w:p w:rsidR="00304E22" w:rsidRDefault="00BF634A" w:rsidP="00F36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5B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Программа состоит из </w:t>
            </w:r>
            <w:r w:rsidR="00304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E22" w:rsidRPr="00F365B8">
              <w:rPr>
                <w:rFonts w:ascii="Times New Roman" w:hAnsi="Times New Roman" w:cs="Times New Roman"/>
                <w:sz w:val="24"/>
                <w:szCs w:val="24"/>
              </w:rPr>
              <w:t>разделов</w:t>
            </w:r>
            <w:r w:rsidRPr="00F36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04E22" w:rsidRDefault="00304E22" w:rsidP="00F365B8">
            <w:pPr>
              <w:pStyle w:val="ConsPlusNormal"/>
              <w:ind w:firstLine="0"/>
              <w:jc w:val="both"/>
              <w:rPr>
                <w:ins w:id="2" w:author="User" w:date="2023-05-31T18:40:00Z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 1</w:t>
            </w:r>
            <w:ins w:id="3" w:author="User" w:date="2023-05-31T18:40:00Z">
              <w:r>
                <w:rPr>
                  <w:rFonts w:ascii="Times New Roman" w:eastAsia="Calibri" w:hAnsi="Times New Roman"/>
                  <w:sz w:val="24"/>
                  <w:szCs w:val="24"/>
                </w:rPr>
                <w:t xml:space="preserve">. </w:t>
              </w:r>
            </w:ins>
            <w:r w:rsidRPr="005A4EF6">
              <w:rPr>
                <w:rFonts w:ascii="Times New Roman" w:hAnsi="Times New Roman"/>
                <w:sz w:val="24"/>
                <w:szCs w:val="24"/>
              </w:rPr>
              <w:t xml:space="preserve">Основы клинической </w:t>
            </w:r>
            <w:proofErr w:type="spellStart"/>
            <w:r w:rsidRPr="005A4EF6">
              <w:rPr>
                <w:rFonts w:ascii="Times New Roman" w:hAnsi="Times New Roman"/>
                <w:sz w:val="24"/>
                <w:szCs w:val="24"/>
              </w:rPr>
              <w:t>иммуногематологии</w:t>
            </w:r>
            <w:proofErr w:type="spellEnd"/>
            <w:r w:rsidRPr="00CD425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1E04A1" w:rsidRDefault="00304E22" w:rsidP="00F365B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257">
              <w:rPr>
                <w:rFonts w:ascii="Times New Roman" w:eastAsia="Calibri" w:hAnsi="Times New Roman"/>
                <w:sz w:val="24"/>
                <w:szCs w:val="24"/>
              </w:rPr>
              <w:t>Раздел 2</w:t>
            </w:r>
            <w:r w:rsidRPr="005A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F6">
              <w:rPr>
                <w:rFonts w:ascii="Times New Roman" w:hAnsi="Times New Roman"/>
                <w:sz w:val="24"/>
                <w:szCs w:val="24"/>
              </w:rPr>
              <w:t>Методология иммуногематологических исследований</w:t>
            </w:r>
          </w:p>
          <w:p w:rsidR="00304E22" w:rsidRDefault="00304E22" w:rsidP="00F365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Раздел 3</w:t>
            </w:r>
            <w:r w:rsidRPr="005A4E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4EF6">
              <w:rPr>
                <w:rFonts w:ascii="Times New Roman" w:hAnsi="Times New Roman"/>
                <w:sz w:val="24"/>
                <w:szCs w:val="24"/>
              </w:rPr>
              <w:t>Организация проведения иммуногематологических исследований в ЛПУ.</w:t>
            </w:r>
          </w:p>
          <w:p w:rsidR="00C74EBE" w:rsidRPr="00C27E87" w:rsidRDefault="00627C17" w:rsidP="00F64B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профессорско-преподавательский состав имеет больш</w:t>
            </w:r>
            <w:r w:rsidR="00DB55F4"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научную</w:t>
            </w:r>
            <w:r w:rsidR="00C27E87"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активность, а также ведет</w:t>
            </w: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</w:t>
            </w:r>
            <w:r w:rsidR="00C27E87"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C27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в медицинских организациях.</w:t>
            </w: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74EBE" w:rsidRDefault="00CA32DC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обучения слушатели получают возможность совершенствовать следующие компетенции:</w:t>
            </w:r>
          </w:p>
          <w:p w:rsidR="00CA32DC" w:rsidRDefault="00CA32DC" w:rsidP="00476F4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A07E4">
              <w:rPr>
                <w:rFonts w:ascii="Times New Roman" w:hAnsi="Times New Roman"/>
                <w:sz w:val="24"/>
                <w:szCs w:val="24"/>
              </w:rPr>
              <w:t>Готовность к</w:t>
            </w:r>
            <w:r w:rsidR="007C6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4C6">
              <w:rPr>
                <w:rFonts w:ascii="Times New Roman" w:hAnsi="Times New Roman"/>
                <w:sz w:val="24"/>
                <w:szCs w:val="24"/>
              </w:rPr>
              <w:t>и</w:t>
            </w:r>
            <w:r w:rsidR="007C64C6">
              <w:rPr>
                <w:rFonts w:ascii="Times New Roman" w:hAnsi="Times New Roman"/>
                <w:sz w:val="24"/>
                <w:szCs w:val="24"/>
              </w:rPr>
              <w:t>ммуногематологическо</w:t>
            </w:r>
            <w:r w:rsidR="007C64C6">
              <w:rPr>
                <w:rFonts w:ascii="Times New Roman" w:hAnsi="Times New Roman"/>
                <w:sz w:val="24"/>
                <w:szCs w:val="24"/>
              </w:rPr>
              <w:t>му</w:t>
            </w:r>
            <w:r w:rsidR="007C64C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C64C6" w:rsidRPr="00BF5A0E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 w:rsidR="007C64C6">
              <w:rPr>
                <w:rFonts w:ascii="Times New Roman" w:hAnsi="Times New Roman"/>
                <w:sz w:val="24"/>
                <w:szCs w:val="24"/>
              </w:rPr>
              <w:t>ю</w:t>
            </w:r>
            <w:r w:rsidR="007C64C6" w:rsidRPr="00BF5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4C6" w:rsidRPr="00BF5A0E">
              <w:rPr>
                <w:rFonts w:ascii="Times New Roman" w:hAnsi="Times New Roman"/>
                <w:sz w:val="24"/>
                <w:szCs w:val="24"/>
              </w:rPr>
              <w:t>больных</w:t>
            </w:r>
            <w:r w:rsidR="007C64C6">
              <w:rPr>
                <w:rFonts w:ascii="Times New Roman" w:hAnsi="Times New Roman"/>
                <w:sz w:val="24"/>
                <w:szCs w:val="24"/>
              </w:rPr>
              <w:t>,</w:t>
            </w:r>
            <w:r w:rsidRPr="003A07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64C6">
              <w:rPr>
                <w:rFonts w:ascii="Times New Roman" w:hAnsi="Times New Roman"/>
                <w:sz w:val="24"/>
                <w:szCs w:val="24"/>
              </w:rPr>
              <w:t>нуждающихся в гемотрансфузионной терапии.</w:t>
            </w:r>
          </w:p>
          <w:p w:rsidR="00CA32DC" w:rsidRPr="007C64C6" w:rsidRDefault="002152A8" w:rsidP="007C64C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del w:id="4" w:author="User" w:date="2023-05-31T18:44:00Z">
              <w:r w:rsidDel="007C64C6">
                <w:rPr>
                  <w:rFonts w:ascii="Times New Roman" w:hAnsi="Times New Roman"/>
                  <w:sz w:val="24"/>
                  <w:szCs w:val="24"/>
                </w:rPr>
                <w:delText>.</w:delText>
              </w:r>
            </w:del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C74EBE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8E6A61" w:rsidRDefault="008E6A6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</w:t>
            </w:r>
            <w:r w:rsidR="006F3846">
              <w:rPr>
                <w:rFonts w:ascii="Times New Roman" w:eastAsia="Calibri" w:hAnsi="Times New Roman" w:cs="Times New Roman"/>
                <w:sz w:val="24"/>
                <w:szCs w:val="24"/>
              </w:rPr>
              <w:t>екция, семинар, практические занятия, конференция, консультация, аттестация в виде тестирования, аттестация в виде собеседования (экзамен, зачет, ситуационные задачи)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оценка практических навыков</w:t>
            </w:r>
            <w:r w:rsidR="00CB5E0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74EBE" w:rsidRPr="006411DF" w:rsidRDefault="00C74EBE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4EBE" w:rsidRPr="00294CE8" w:rsidTr="007A687F"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8E6A6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74EBE" w:rsidRPr="00294CE8" w:rsidTr="007A687F">
        <w:trPr>
          <w:trHeight w:val="368"/>
        </w:trPr>
        <w:tc>
          <w:tcPr>
            <w:tcW w:w="636" w:type="dxa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C74EBE" w:rsidRPr="006411DF" w:rsidRDefault="00C74EBE" w:rsidP="00C74EB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C74EBE" w:rsidRPr="006411DF" w:rsidRDefault="008E6A6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212CEA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гематологии и трансфузиологии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5823B3" w:rsidRPr="005823B3" w:rsidRDefault="007170D0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7170D0">
              <w:rPr>
                <w:rFonts w:eastAsia="Calibri"/>
                <w:lang w:eastAsia="en-US"/>
              </w:rPr>
              <w:t>196247, г. Санкт-Петербург,</w:t>
            </w:r>
            <w:r w:rsidR="005823B3" w:rsidRPr="005823B3">
              <w:rPr>
                <w:rFonts w:eastAsia="Calibri"/>
                <w:lang w:eastAsia="en-US"/>
              </w:rPr>
              <w:t xml:space="preserve"> ул. </w:t>
            </w:r>
            <w:proofErr w:type="spellStart"/>
            <w:r w:rsidR="005823B3" w:rsidRPr="005823B3">
              <w:rPr>
                <w:rFonts w:eastAsia="Calibri"/>
                <w:lang w:eastAsia="en-US"/>
              </w:rPr>
              <w:t>Костюшко</w:t>
            </w:r>
            <w:proofErr w:type="spellEnd"/>
            <w:r w:rsidR="005823B3" w:rsidRPr="005823B3">
              <w:rPr>
                <w:rFonts w:eastAsia="Calibri"/>
                <w:lang w:eastAsia="en-US"/>
              </w:rPr>
              <w:t xml:space="preserve">, д. 2, </w:t>
            </w:r>
            <w:proofErr w:type="spellStart"/>
            <w:r w:rsidR="005823B3" w:rsidRPr="005823B3">
              <w:rPr>
                <w:rFonts w:eastAsia="Calibri"/>
                <w:lang w:eastAsia="en-US"/>
              </w:rPr>
              <w:t>СПбГБУЗ</w:t>
            </w:r>
            <w:proofErr w:type="spellEnd"/>
            <w:r w:rsidR="005823B3" w:rsidRPr="005823B3">
              <w:rPr>
                <w:rFonts w:eastAsia="Calibri"/>
                <w:lang w:eastAsia="en-US"/>
              </w:rPr>
              <w:t xml:space="preserve"> «Городская больница № 26»,  1 этаж, отделение переливания крови.</w:t>
            </w:r>
          </w:p>
          <w:p w:rsidR="005823B3" w:rsidRPr="005823B3" w:rsidRDefault="005823B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5823B3">
              <w:rPr>
                <w:rFonts w:eastAsia="Calibri"/>
                <w:lang w:eastAsia="en-US"/>
              </w:rPr>
              <w:t>Телефон: 8 (812) 415-19-17</w:t>
            </w:r>
          </w:p>
          <w:p w:rsidR="005823B3" w:rsidRPr="005823B3" w:rsidRDefault="005823B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5823B3">
              <w:rPr>
                <w:rFonts w:eastAsia="Calibri"/>
                <w:lang w:eastAsia="en-US"/>
              </w:rPr>
              <w:t>Факс: 8 (812) 375-30-10</w:t>
            </w:r>
          </w:p>
          <w:p w:rsidR="00212CEA" w:rsidRPr="006411DF" w:rsidRDefault="00727EFD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  <w:lang w:val="en-US" w:eastAsia="en-US"/>
              </w:rPr>
              <w:t>E</w:t>
            </w:r>
            <w:r w:rsidR="005823B3" w:rsidRPr="005823B3">
              <w:rPr>
                <w:rFonts w:eastAsia="Calibri"/>
                <w:lang w:eastAsia="en-US"/>
              </w:rPr>
              <w:t>-</w:t>
            </w:r>
            <w:proofErr w:type="spellStart"/>
            <w:r w:rsidR="005823B3" w:rsidRPr="005823B3">
              <w:rPr>
                <w:rFonts w:eastAsia="Calibri"/>
                <w:lang w:eastAsia="en-US"/>
              </w:rPr>
              <w:t>mail</w:t>
            </w:r>
            <w:proofErr w:type="spellEnd"/>
            <w:r w:rsidR="005823B3" w:rsidRPr="005823B3">
              <w:rPr>
                <w:rFonts w:eastAsia="Calibri"/>
                <w:lang w:eastAsia="en-US"/>
              </w:rPr>
              <w:t>: </w:t>
            </w:r>
            <w:hyperlink r:id="rId5" w:history="1">
              <w:r w:rsidR="005823B3" w:rsidRPr="005823B3">
                <w:rPr>
                  <w:rFonts w:eastAsia="Calibri"/>
                  <w:lang w:eastAsia="en-US"/>
                </w:rPr>
                <w:t>Andrei.Koloskov@szgmu.ru</w:t>
              </w:r>
            </w:hyperlink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C812FA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2022–2027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Колосков Андрей Викторович, зав. кафедрой, д.м.н., профессор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Дорофеев Василий Иванович, д.м.н., профессор кафедры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Филиппова Ольга Ильинична,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Беляева Елена Леонидовна,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>Курникова Елена Анатольевна, доцент кафедры, к.м.н., доцент</w:t>
            </w:r>
            <w:r w:rsidR="005E04C8">
              <w:rPr>
                <w:rFonts w:eastAsia="Calibri"/>
                <w:lang w:eastAsia="en-US"/>
              </w:rPr>
              <w:t>;</w:t>
            </w:r>
          </w:p>
          <w:p w:rsidR="00CB6263" w:rsidRPr="00CB6263" w:rsidRDefault="00CB6263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 w:rsidRPr="00CB6263">
              <w:rPr>
                <w:rFonts w:eastAsia="Calibri"/>
                <w:lang w:eastAsia="en-US"/>
              </w:rPr>
              <w:t xml:space="preserve">Чернова Екатерина Владимировна, доцент кафедры, к.м.н., </w:t>
            </w:r>
          </w:p>
          <w:p w:rsidR="005E04C8" w:rsidRPr="006411DF" w:rsidRDefault="005E04C8" w:rsidP="00476F4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7C64C6" w:rsidP="00CA32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632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академических часа 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12CEA" w:rsidRPr="006411DF" w:rsidRDefault="002571F9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212EA">
              <w:rPr>
                <w:rFonts w:ascii="Times New Roman" w:eastAsia="Calibri" w:hAnsi="Times New Roman" w:cs="Times New Roman"/>
                <w:sz w:val="24"/>
                <w:szCs w:val="24"/>
              </w:rPr>
              <w:t>ренажеры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257">
              <w:rPr>
                <w:rFonts w:ascii="Times New Roman" w:hAnsi="Times New Roman"/>
                <w:sz w:val="24"/>
                <w:szCs w:val="24"/>
              </w:rPr>
              <w:t>Отработка практических навыков дифференциального диагноза. Стандартизированный пациент. Электронные стандартизированные ситуационные задачи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F579B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212CEA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2571F9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Онлан-чат</w:t>
            </w:r>
            <w:proofErr w:type="spellEnd"/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Виртуальная доска</w:t>
            </w:r>
          </w:p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C129B" w:rsidRDefault="000C129B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:rsidR="000C129B" w:rsidRDefault="000C129B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C129B" w:rsidRDefault="000C129B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Онлайн-чат</w:t>
            </w:r>
            <w:proofErr w:type="spellEnd"/>
          </w:p>
          <w:p w:rsidR="000C129B" w:rsidRPr="006411DF" w:rsidRDefault="000C129B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21.3</w:t>
            </w:r>
          </w:p>
        </w:tc>
        <w:tc>
          <w:tcPr>
            <w:tcW w:w="4859" w:type="dxa"/>
            <w:shd w:val="clear" w:color="auto" w:fill="auto"/>
          </w:tcPr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 (электронный учебный курс)</w:t>
            </w:r>
          </w:p>
          <w:p w:rsidR="00212CEA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12CEA" w:rsidRPr="006411DF" w:rsidRDefault="00710DD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12CEA" w:rsidRPr="00294CE8" w:rsidTr="007A687F">
        <w:tc>
          <w:tcPr>
            <w:tcW w:w="636" w:type="dxa"/>
          </w:tcPr>
          <w:p w:rsidR="00212CEA" w:rsidRPr="006411DF" w:rsidRDefault="00212CEA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212CEA" w:rsidRPr="006411DF" w:rsidRDefault="00832F77" w:rsidP="00212CE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нтернет-ссылка</w:t>
            </w:r>
            <w:r w:rsidR="00212CEA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вход в систему дистанционного обучения</w:t>
            </w:r>
            <w:r w:rsidR="00212C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12CEA" w:rsidRPr="006411DF" w:rsidRDefault="00A127D1" w:rsidP="00476F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27D1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https://sdo.szgmu.ru/login/index.php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B62C5"/>
    <w:multiLevelType w:val="multilevel"/>
    <w:tmpl w:val="F892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F81494"/>
    <w:multiLevelType w:val="multilevel"/>
    <w:tmpl w:val="5058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7C6"/>
    <w:rsid w:val="00005CD7"/>
    <w:rsid w:val="00005D21"/>
    <w:rsid w:val="00036D24"/>
    <w:rsid w:val="00084575"/>
    <w:rsid w:val="000C129B"/>
    <w:rsid w:val="00102286"/>
    <w:rsid w:val="00102CC4"/>
    <w:rsid w:val="001243A1"/>
    <w:rsid w:val="00134820"/>
    <w:rsid w:val="00157ABC"/>
    <w:rsid w:val="001940EA"/>
    <w:rsid w:val="001A31ED"/>
    <w:rsid w:val="001E04A1"/>
    <w:rsid w:val="00212CEA"/>
    <w:rsid w:val="002152A8"/>
    <w:rsid w:val="002212EA"/>
    <w:rsid w:val="002571F9"/>
    <w:rsid w:val="00287BCD"/>
    <w:rsid w:val="002B1D8A"/>
    <w:rsid w:val="002E769F"/>
    <w:rsid w:val="003002BB"/>
    <w:rsid w:val="00304E22"/>
    <w:rsid w:val="003F01CD"/>
    <w:rsid w:val="00441A0D"/>
    <w:rsid w:val="00455E60"/>
    <w:rsid w:val="004657DF"/>
    <w:rsid w:val="00476F4A"/>
    <w:rsid w:val="004977D6"/>
    <w:rsid w:val="004C7665"/>
    <w:rsid w:val="004E1162"/>
    <w:rsid w:val="005361EE"/>
    <w:rsid w:val="005529EC"/>
    <w:rsid w:val="005823B3"/>
    <w:rsid w:val="00584CE9"/>
    <w:rsid w:val="005A2309"/>
    <w:rsid w:val="005A4E96"/>
    <w:rsid w:val="005D3AD8"/>
    <w:rsid w:val="005E04C8"/>
    <w:rsid w:val="00605551"/>
    <w:rsid w:val="00627C17"/>
    <w:rsid w:val="006411DF"/>
    <w:rsid w:val="0067557B"/>
    <w:rsid w:val="006D1303"/>
    <w:rsid w:val="006D6347"/>
    <w:rsid w:val="006F3846"/>
    <w:rsid w:val="006F49FD"/>
    <w:rsid w:val="0070524F"/>
    <w:rsid w:val="00710985"/>
    <w:rsid w:val="00710DDF"/>
    <w:rsid w:val="007170D0"/>
    <w:rsid w:val="00727EFD"/>
    <w:rsid w:val="00761043"/>
    <w:rsid w:val="007A687F"/>
    <w:rsid w:val="007C64C6"/>
    <w:rsid w:val="00800AB4"/>
    <w:rsid w:val="00825C6C"/>
    <w:rsid w:val="00832F77"/>
    <w:rsid w:val="00862491"/>
    <w:rsid w:val="00881219"/>
    <w:rsid w:val="008A594E"/>
    <w:rsid w:val="008E3EDA"/>
    <w:rsid w:val="008E6A61"/>
    <w:rsid w:val="008F0375"/>
    <w:rsid w:val="009367D0"/>
    <w:rsid w:val="009468AC"/>
    <w:rsid w:val="009D7B66"/>
    <w:rsid w:val="00A117C6"/>
    <w:rsid w:val="00A127D1"/>
    <w:rsid w:val="00A6320F"/>
    <w:rsid w:val="00A9653B"/>
    <w:rsid w:val="00AC57DE"/>
    <w:rsid w:val="00AD6243"/>
    <w:rsid w:val="00AD7BCD"/>
    <w:rsid w:val="00B26ED0"/>
    <w:rsid w:val="00B3625C"/>
    <w:rsid w:val="00B626B8"/>
    <w:rsid w:val="00B65CD1"/>
    <w:rsid w:val="00B901C1"/>
    <w:rsid w:val="00BE5FCC"/>
    <w:rsid w:val="00BF634A"/>
    <w:rsid w:val="00C03519"/>
    <w:rsid w:val="00C27E87"/>
    <w:rsid w:val="00C67516"/>
    <w:rsid w:val="00C7099B"/>
    <w:rsid w:val="00C74EBE"/>
    <w:rsid w:val="00C812FA"/>
    <w:rsid w:val="00CA32DC"/>
    <w:rsid w:val="00CB5E0B"/>
    <w:rsid w:val="00CB6263"/>
    <w:rsid w:val="00D335AE"/>
    <w:rsid w:val="00D3646F"/>
    <w:rsid w:val="00D70841"/>
    <w:rsid w:val="00D87154"/>
    <w:rsid w:val="00DB55F4"/>
    <w:rsid w:val="00ED7A69"/>
    <w:rsid w:val="00EE6F5A"/>
    <w:rsid w:val="00F365B8"/>
    <w:rsid w:val="00F36D47"/>
    <w:rsid w:val="00F52801"/>
    <w:rsid w:val="00F579B1"/>
    <w:rsid w:val="00F64BB4"/>
    <w:rsid w:val="00F67209"/>
    <w:rsid w:val="00F83243"/>
    <w:rsid w:val="00FC206D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BF634A"/>
    <w:rPr>
      <w:b/>
    </w:rPr>
  </w:style>
  <w:style w:type="character" w:styleId="a7">
    <w:name w:val="annotation reference"/>
    <w:basedOn w:val="a0"/>
    <w:uiPriority w:val="99"/>
    <w:semiHidden/>
    <w:unhideWhenUsed/>
    <w:rsid w:val="00CA32D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A32D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A32D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A32D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A32D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A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32DC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AC57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i.Koloskov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User</cp:lastModifiedBy>
  <cp:revision>3</cp:revision>
  <cp:lastPrinted>2022-02-10T09:58:00Z</cp:lastPrinted>
  <dcterms:created xsi:type="dcterms:W3CDTF">2023-05-31T15:16:00Z</dcterms:created>
  <dcterms:modified xsi:type="dcterms:W3CDTF">2023-05-31T15:48:00Z</dcterms:modified>
</cp:coreProperties>
</file>