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1ECF8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6CB54B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73D7DC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422CF60D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1E83679" w14:textId="77777777"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(профессиональной переподготовки)</w:t>
      </w:r>
    </w:p>
    <w:p w14:paraId="547EB36C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D02909E" w14:textId="77777777" w:rsidR="00C257F6" w:rsidRPr="00C41EEE" w:rsidRDefault="00C257F6" w:rsidP="00C257F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41EEE">
        <w:rPr>
          <w:rFonts w:ascii="Times New Roman" w:hAnsi="Times New Roman"/>
          <w:sz w:val="24"/>
          <w:szCs w:val="24"/>
        </w:rPr>
        <w:t>«</w:t>
      </w:r>
      <w:bookmarkStart w:id="0" w:name="_GoBack"/>
      <w:r w:rsidRPr="00C41EEE">
        <w:rPr>
          <w:rFonts w:ascii="Times New Roman" w:hAnsi="Times New Roman"/>
          <w:sz w:val="24"/>
          <w:szCs w:val="24"/>
        </w:rPr>
        <w:t>Современные аспекты производства судебно-медицинских экспертиз и обследований потерпевших, обвиняемых и других живых лиц</w:t>
      </w:r>
      <w:bookmarkEnd w:id="0"/>
      <w:r w:rsidRPr="00C41EEE">
        <w:rPr>
          <w:rFonts w:ascii="Times New Roman" w:hAnsi="Times New Roman"/>
          <w:sz w:val="24"/>
          <w:szCs w:val="24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DDA81FE" w14:textId="77777777" w:rsidTr="007A687F">
        <w:tc>
          <w:tcPr>
            <w:tcW w:w="636" w:type="dxa"/>
          </w:tcPr>
          <w:p w14:paraId="1FE4C1E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25F0AA71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1CC788D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796C9456" w14:textId="77777777" w:rsidTr="007A687F">
        <w:tc>
          <w:tcPr>
            <w:tcW w:w="636" w:type="dxa"/>
          </w:tcPr>
          <w:p w14:paraId="32B9C2D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1B749C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3A7B7E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445EB9C" w14:textId="77777777" w:rsidR="002E769F" w:rsidRPr="006411DF" w:rsidRDefault="0015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</w:tr>
      <w:tr w:rsidR="002E769F" w:rsidRPr="00294CE8" w14:paraId="528DB514" w14:textId="77777777" w:rsidTr="007A687F">
        <w:tc>
          <w:tcPr>
            <w:tcW w:w="636" w:type="dxa"/>
          </w:tcPr>
          <w:p w14:paraId="5583B12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3831415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54A4D50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273A7EB" w14:textId="77777777" w:rsidTr="007A687F">
        <w:tc>
          <w:tcPr>
            <w:tcW w:w="636" w:type="dxa"/>
          </w:tcPr>
          <w:p w14:paraId="21688EF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34082C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CE4D95E" w14:textId="77777777" w:rsidR="002E769F" w:rsidRPr="006411DF" w:rsidRDefault="00156F0D" w:rsidP="00156F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академических часов</w:t>
            </w:r>
          </w:p>
        </w:tc>
      </w:tr>
      <w:tr w:rsidR="002E769F" w:rsidRPr="00294CE8" w14:paraId="0F7660F4" w14:textId="77777777" w:rsidTr="007A687F">
        <w:tc>
          <w:tcPr>
            <w:tcW w:w="636" w:type="dxa"/>
          </w:tcPr>
          <w:p w14:paraId="79FDA1C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23382F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5D332DF1" w14:textId="710637B8" w:rsidR="002E769F" w:rsidRPr="006411DF" w:rsidRDefault="00F37A7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</w:t>
            </w:r>
          </w:p>
        </w:tc>
      </w:tr>
      <w:tr w:rsidR="002E769F" w:rsidRPr="00294CE8" w14:paraId="274839D2" w14:textId="77777777" w:rsidTr="007A687F">
        <w:tc>
          <w:tcPr>
            <w:tcW w:w="636" w:type="dxa"/>
          </w:tcPr>
          <w:p w14:paraId="4B72216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7478E93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D982A5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319E18F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193073C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72D66E09" w14:textId="77777777" w:rsidR="002E769F" w:rsidRPr="006411DF" w:rsidRDefault="00AB327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56F0D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2E769F" w:rsidRPr="00294CE8" w14:paraId="7727F0F5" w14:textId="77777777" w:rsidTr="007A687F">
        <w:tc>
          <w:tcPr>
            <w:tcW w:w="636" w:type="dxa"/>
          </w:tcPr>
          <w:p w14:paraId="18DEEC2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B167D3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8CE9A25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8FC5E3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64B88AC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16B1B43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A5C52DD" w14:textId="77777777" w:rsidR="002E769F" w:rsidRDefault="00156F0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14:paraId="02E3C5CD" w14:textId="77777777" w:rsidR="00156F0D" w:rsidRPr="006411DF" w:rsidRDefault="00156F0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66D0615E" w14:textId="77777777" w:rsidTr="007A687F">
        <w:tc>
          <w:tcPr>
            <w:tcW w:w="636" w:type="dxa"/>
          </w:tcPr>
          <w:p w14:paraId="5253DCA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7644773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3B9F3C12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5400712B" w14:textId="77777777" w:rsidTr="007A687F">
        <w:tc>
          <w:tcPr>
            <w:tcW w:w="636" w:type="dxa"/>
          </w:tcPr>
          <w:p w14:paraId="63344364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70A30E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7F4E50CF" w14:textId="77777777" w:rsidR="00F37A72" w:rsidRDefault="00F37A72" w:rsidP="00156F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F37A7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Медицинская биохимия», «Педиатрия», подготовка в интернатуре/ординатуре по специальности «Судебно-медицинская экспертиза»</w:t>
            </w:r>
            <w:proofErr w:type="gramStart"/>
            <w:r w:rsidRPr="00F37A7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.</w:t>
            </w:r>
            <w:proofErr w:type="gramEnd"/>
            <w:r w:rsidRPr="00F37A7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или профессиональная переподготовка по специальности «Судебно-медицинская экспертиза».</w:t>
            </w:r>
          </w:p>
          <w:p w14:paraId="0D0355D4" w14:textId="58627752" w:rsidR="002E769F" w:rsidRPr="006411DF" w:rsidRDefault="002E769F" w:rsidP="00156F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ED7DE7" w:rsidRPr="00294CE8" w14:paraId="45E8E92B" w14:textId="77777777" w:rsidTr="007A687F">
        <w:tc>
          <w:tcPr>
            <w:tcW w:w="636" w:type="dxa"/>
          </w:tcPr>
          <w:p w14:paraId="30025F94" w14:textId="77777777" w:rsidR="00ED7DE7" w:rsidRDefault="00ED7DE7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6198C40" w14:textId="77777777" w:rsidR="00ED7DE7" w:rsidRPr="006411DF" w:rsidRDefault="00ED7DE7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0D61155C" w14:textId="77777777" w:rsidR="00C257F6" w:rsidRPr="00C41EEE" w:rsidRDefault="00467DCC" w:rsidP="00C41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E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</w:t>
            </w:r>
            <w:proofErr w:type="gramStart"/>
            <w:r w:rsidRPr="00C41EE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C257F6" w:rsidRPr="00C41E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C257F6" w:rsidRPr="00C41EEE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производства судебно-медицинских экспертиз и обследований потерпевших, обвиняемых и других живых лиц»</w:t>
            </w:r>
          </w:p>
          <w:p w14:paraId="53332F2F" w14:textId="15AB15FF" w:rsidR="00C257F6" w:rsidRPr="00C41EEE" w:rsidRDefault="00467DCC" w:rsidP="00C41E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del w:id="1" w:author="Подпоринова Евгения Эдуардовна" w:date="2022-06-29T17:40:00Z">
              <w:r w:rsidRPr="00C41EEE" w:rsidDel="00C257F6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</w:del>
            <w:r w:rsidRPr="00C41EE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на совершенствование имеющихся знаний и практических навыков </w:t>
            </w:r>
            <w:r w:rsidRPr="00C41EEE">
              <w:rPr>
                <w:rFonts w:ascii="Times New Roman" w:hAnsi="Times New Roman" w:cs="Times New Roman"/>
                <w:bCs/>
                <w:sz w:val="24"/>
                <w:szCs w:val="24"/>
              </w:rPr>
              <w:t>врача-специалиста</w:t>
            </w:r>
            <w:r w:rsidRPr="00C41EE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профессионального уровня в рамках имеющейся квалификации. Основными задачами являются </w:t>
            </w:r>
            <w:r w:rsidRPr="00C41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и закрепление специальных теоретических знаний, умений, навыков и освоение передового практического опыта по вопросам </w:t>
            </w:r>
            <w:r w:rsidR="00C257F6" w:rsidRPr="00C41EE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257F6" w:rsidRPr="00C41EEE">
              <w:rPr>
                <w:rFonts w:ascii="Times New Roman" w:hAnsi="Times New Roman" w:cs="Times New Roman"/>
                <w:sz w:val="24"/>
                <w:szCs w:val="24"/>
              </w:rPr>
              <w:t>овременных аспектов производства судебно-медицинских экспертиз и обследований потерпевших, обвиняемых и других живых лиц.</w:t>
            </w:r>
          </w:p>
          <w:p w14:paraId="6C538B0C" w14:textId="0AD28A2C" w:rsidR="00467DCC" w:rsidRPr="00BF56EA" w:rsidRDefault="00467DCC" w:rsidP="00C41EE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BF56EA">
              <w:t>для решения профессиональных задач.</w:t>
            </w:r>
          </w:p>
          <w:p w14:paraId="0F703325" w14:textId="3EFE1AD9" w:rsidR="00467DCC" w:rsidRPr="00BF56EA" w:rsidRDefault="00467DCC" w:rsidP="00C41EE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BF56EA">
              <w:t>Программа состоит и</w:t>
            </w:r>
            <w:r w:rsidR="00C41EEE">
              <w:t>з</w:t>
            </w:r>
            <w:r w:rsidR="00C257F6" w:rsidRPr="00BF56EA">
              <w:t>5</w:t>
            </w:r>
            <w:r w:rsidRPr="00BF56EA">
              <w:t xml:space="preserve"> разделов:</w:t>
            </w:r>
          </w:p>
          <w:p w14:paraId="6AFA2397" w14:textId="725B92C2" w:rsidR="00C257F6" w:rsidRPr="00BF56EA" w:rsidRDefault="00C257F6" w:rsidP="00C41EE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BF56EA">
              <w:t>1.</w:t>
            </w:r>
            <w:r w:rsidRPr="00C41EEE">
              <w:t xml:space="preserve"> Общие вопросы судебно-медицинской экспертизы живого лица.</w:t>
            </w:r>
          </w:p>
          <w:p w14:paraId="06A79A45" w14:textId="62C76513" w:rsidR="00C257F6" w:rsidRPr="00BF56EA" w:rsidRDefault="00C257F6" w:rsidP="00C41EEE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r w:rsidRPr="00BF56EA">
              <w:t xml:space="preserve">2. </w:t>
            </w:r>
            <w:r w:rsidRPr="00C41EEE">
              <w:t>Судебно-медицинская экспертиза живого лица для определения степени тяжести вреда, причиненного здоровью человека.</w:t>
            </w:r>
          </w:p>
          <w:p w14:paraId="3C48BB05" w14:textId="6757DF1F" w:rsidR="00C257F6" w:rsidRPr="00BF56EA" w:rsidRDefault="00C257F6" w:rsidP="00467DCC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BF56EA">
              <w:t>3..</w:t>
            </w:r>
            <w:r w:rsidRPr="00C41EEE">
              <w:t xml:space="preserve"> Судебно-медицинская экспертиза половых </w:t>
            </w:r>
            <w:r w:rsidRPr="00C41EEE">
              <w:lastRenderedPageBreak/>
              <w:t>состояний</w:t>
            </w:r>
          </w:p>
          <w:p w14:paraId="7E94D69B" w14:textId="5D3FB1C2" w:rsidR="00C257F6" w:rsidRPr="00BF56EA" w:rsidRDefault="00C257F6" w:rsidP="00467DCC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BF56EA">
              <w:t>4.</w:t>
            </w:r>
            <w:r w:rsidRPr="00C41EEE">
              <w:rPr>
                <w:bCs/>
              </w:rPr>
              <w:t xml:space="preserve"> Судебно-медицинская экспертиза возраста</w:t>
            </w:r>
          </w:p>
          <w:p w14:paraId="1BA8BD36" w14:textId="3FFB7465" w:rsidR="00C257F6" w:rsidRPr="00BF56EA" w:rsidRDefault="00C257F6" w:rsidP="00467DCC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BF56EA">
              <w:t>5.</w:t>
            </w:r>
            <w:r w:rsidRPr="00C41EEE">
              <w:t xml:space="preserve"> Решение некоторых иных вопросов при судебно-медицинской экспертизе живых лиц.  </w:t>
            </w:r>
          </w:p>
          <w:p w14:paraId="1635E11C" w14:textId="45CD13B5" w:rsidR="00467DCC" w:rsidRPr="00BF56EA" w:rsidRDefault="00467DCC" w:rsidP="00467DC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rPrChange w:id="2" w:author="Подпоринова Евгения Эдуардовна" w:date="2022-11-07T15:1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C41EE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C41EE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 w:rsidRPr="00C41EEE">
              <w:rPr>
                <w:rFonts w:ascii="Times New Roman" w:hAnsi="Times New Roman" w:cs="Times New Roman"/>
                <w:sz w:val="24"/>
                <w:szCs w:val="24"/>
              </w:rPr>
              <w:t>проводится в форме зачета, включающего в себя тестовый контроль</w:t>
            </w:r>
            <w:r w:rsidR="00722AB6" w:rsidRPr="00BF56EA">
              <w:rPr>
                <w:rFonts w:ascii="Times New Roman" w:hAnsi="Times New Roman" w:cs="Times New Roman"/>
                <w:sz w:val="24"/>
                <w:szCs w:val="24"/>
                <w:rPrChange w:id="3" w:author="Подпоринова Евгения Эдуардовна" w:date="2022-11-07T15:1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 знаний</w:t>
            </w:r>
            <w:r w:rsidRPr="00BF56EA">
              <w:rPr>
                <w:rFonts w:ascii="Times New Roman" w:hAnsi="Times New Roman" w:cs="Times New Roman"/>
                <w:sz w:val="24"/>
                <w:szCs w:val="24"/>
                <w:rPrChange w:id="4" w:author="Подпоринова Евгения Эдуардовна" w:date="2022-11-07T15:15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 xml:space="preserve">. </w:t>
            </w:r>
          </w:p>
          <w:p w14:paraId="2C09A605" w14:textId="7B49223B" w:rsidR="00467DCC" w:rsidRPr="00BF56EA" w:rsidRDefault="00467DCC" w:rsidP="00467DCC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 w:rsidRPr="00BF56EA">
              <w:t xml:space="preserve">Освоение программы доступно врачам - судебно-медицинским экспертам. Актуальность изучения дисциплины </w:t>
            </w:r>
            <w:r w:rsidRPr="00BF56EA">
              <w:rPr>
                <w:rFonts w:eastAsia="Calibri"/>
              </w:rPr>
              <w:t xml:space="preserve">специалистами </w:t>
            </w:r>
            <w:r w:rsidRPr="00BF56EA">
              <w:t>обусловлена н</w:t>
            </w:r>
            <w:r w:rsidRPr="00BF56EA">
              <w:rPr>
                <w:rFonts w:eastAsia="Calibri"/>
              </w:rPr>
              <w:t xml:space="preserve">еобходимостью непрерывного совершенствования знаний, умений, навыков по вопросам судебно-медицинской деятельности в условиях постоянного развития и изменения законодательства </w:t>
            </w:r>
            <w:r w:rsidRPr="00BF56EA">
              <w:rPr>
                <w:shd w:val="clear" w:color="auto" w:fill="FFFFFF"/>
              </w:rPr>
              <w:t>и организационной структуры судебно-медицинской службы Российской Федерации</w:t>
            </w:r>
            <w:r w:rsidRPr="00BF56EA">
              <w:t>, повышения требований к качеству судебно-экспертной деятельности</w:t>
            </w:r>
            <w:r w:rsidRPr="00BF56EA">
              <w:rPr>
                <w:shd w:val="clear" w:color="auto" w:fill="FFFFFF"/>
              </w:rPr>
              <w:t xml:space="preserve">. </w:t>
            </w:r>
          </w:p>
          <w:p w14:paraId="7D266B22" w14:textId="0CC62925" w:rsidR="00ED7DE7" w:rsidRDefault="00467DCC" w:rsidP="00C257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BF5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Профессорско-преподавательский состав кафедры судебной медицины, задействованный в реализации программы, имеет степень </w:t>
            </w:r>
            <w:del w:id="5" w:author="Подпоринова Евгения Эдуардовна" w:date="2022-06-29T17:46:00Z">
              <w:r w:rsidRPr="00BF56EA" w:rsidDel="00C257F6">
                <w:rPr>
                  <w:rFonts w:ascii="Times New Roman" w:hAnsi="Times New Roman" w:cs="Times New Roman"/>
                  <w:bCs/>
                  <w:sz w:val="24"/>
                  <w:szCs w:val="24"/>
                </w:rPr>
                <w:delText xml:space="preserve"> </w:delText>
              </w:r>
            </w:del>
            <w:r w:rsidR="00C257F6" w:rsidRPr="00BF56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кандидата </w:t>
            </w:r>
            <w:r w:rsidRPr="00BF56E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медицинских наук и совмещает работу на кафедре с практической деятельностью в ведущих государственных судебно-экспертных организациях Санкт-Петербурга.</w:t>
            </w:r>
          </w:p>
        </w:tc>
      </w:tr>
      <w:tr w:rsidR="002E769F" w:rsidRPr="00294CE8" w14:paraId="028B5510" w14:textId="77777777" w:rsidTr="007A687F">
        <w:tc>
          <w:tcPr>
            <w:tcW w:w="636" w:type="dxa"/>
          </w:tcPr>
          <w:p w14:paraId="1345ED2B" w14:textId="2EFA003B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14:paraId="7CA8363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C354455" w14:textId="77777777" w:rsidR="002E769F" w:rsidRPr="006411DF" w:rsidRDefault="00156F0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6D7A5A" w:rsidRPr="006D7A5A" w14:paraId="4BFEF5E4" w14:textId="77777777" w:rsidTr="007A687F">
        <w:tc>
          <w:tcPr>
            <w:tcW w:w="636" w:type="dxa"/>
          </w:tcPr>
          <w:p w14:paraId="364AF4AB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74992441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3210C42E" w14:textId="77777777" w:rsidR="006D7A5A" w:rsidRPr="00ED7B2C" w:rsidRDefault="006D7A5A" w:rsidP="006D7A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и готовность к планированию и выполнению судебно-медицинской деятельности, соблюдению прав, свобод и законных интересов граждан и организаций, являющихся участниками судопроизводства в соответствии с требованиями законодательства и иных нормативных правовых актов, составляющих правовую основу судебно-экспертной экспертизы в Российской Федерации.</w:t>
            </w:r>
          </w:p>
          <w:p w14:paraId="482ECE80" w14:textId="77777777" w:rsidR="006D7A5A" w:rsidRDefault="006D7A5A" w:rsidP="006D7A5A">
            <w:pPr>
              <w:spacing w:after="0" w:line="240" w:lineRule="auto"/>
              <w:contextualSpacing/>
              <w:rPr>
                <w:ins w:id="6" w:author="Подпоринова Евгения Эдуардовна" w:date="2022-06-29T17:53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 и готовность к организации судебно-медицинской службы и экспертной деятельности в соответствии с нормативными правовыми актами Российской Федерации.</w:t>
            </w:r>
          </w:p>
          <w:p w14:paraId="4C0DE45F" w14:textId="240D3DEB" w:rsidR="00184A0D" w:rsidRPr="006411DF" w:rsidRDefault="00184A0D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1EEE">
              <w:rPr>
                <w:rFonts w:ascii="Times New Roman" w:hAnsi="Times New Roman"/>
                <w:sz w:val="24"/>
                <w:szCs w:val="24"/>
              </w:rPr>
              <w:t xml:space="preserve">Способность и готовность к проведению судебно-медицинских экспертиз живых лиц для определения степени тяжести вреда, причиненного здоровью человека; экспертиз половых состояний; экспертиз возраста; разрешения </w:t>
            </w:r>
            <w:proofErr w:type="gramStart"/>
            <w:r w:rsidRPr="00C41EEE">
              <w:rPr>
                <w:rFonts w:ascii="Times New Roman" w:hAnsi="Times New Roman"/>
                <w:sz w:val="24"/>
                <w:szCs w:val="24"/>
              </w:rPr>
              <w:t>иных  вопросов</w:t>
            </w:r>
            <w:proofErr w:type="gramEnd"/>
            <w:r w:rsidRPr="00C41EEE">
              <w:rPr>
                <w:rFonts w:ascii="Times New Roman" w:hAnsi="Times New Roman"/>
                <w:sz w:val="24"/>
                <w:szCs w:val="24"/>
              </w:rPr>
              <w:t>, встречающихся при экспертизе живых лиц</w:t>
            </w:r>
          </w:p>
        </w:tc>
      </w:tr>
      <w:tr w:rsidR="006D7A5A" w:rsidRPr="00294CE8" w14:paraId="20A1DFB5" w14:textId="77777777" w:rsidTr="007A687F">
        <w:tc>
          <w:tcPr>
            <w:tcW w:w="636" w:type="dxa"/>
          </w:tcPr>
          <w:p w14:paraId="0F2BFC74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2580B2B4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55545E95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20BD6700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1D2541EB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95EA2D2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  <w:p w14:paraId="7E9932F1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564453E4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65333EA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0FB4292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1235951D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2CA6243F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CC94CE4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197B605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442ECCEF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5278D4F9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08F40BC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1107BBA" w14:textId="77777777" w:rsidR="00113D19" w:rsidRDefault="00113D19" w:rsidP="00113D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2D69B3E8" w14:textId="6CFC9E38" w:rsidR="00C257F6" w:rsidRDefault="00113D19" w:rsidP="00113D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191DA078" w14:textId="194E5F21" w:rsidR="006D7A5A" w:rsidRPr="006411DF" w:rsidRDefault="00113D19" w:rsidP="00113D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</w:tc>
      </w:tr>
      <w:tr w:rsidR="006D7A5A" w:rsidRPr="00294CE8" w14:paraId="397C3E2E" w14:textId="77777777" w:rsidTr="007A687F">
        <w:tc>
          <w:tcPr>
            <w:tcW w:w="636" w:type="dxa"/>
          </w:tcPr>
          <w:p w14:paraId="7D0FDA7F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43E3FBB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431FE40A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D7A5A" w:rsidRPr="00294CE8" w14:paraId="0EBCB8D9" w14:textId="77777777" w:rsidTr="007A687F">
        <w:trPr>
          <w:trHeight w:val="368"/>
        </w:trPr>
        <w:tc>
          <w:tcPr>
            <w:tcW w:w="636" w:type="dxa"/>
          </w:tcPr>
          <w:p w14:paraId="6E6A4FC9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F83D37E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F55842D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147189C1" w14:textId="77777777" w:rsidTr="007A687F">
        <w:tc>
          <w:tcPr>
            <w:tcW w:w="636" w:type="dxa"/>
          </w:tcPr>
          <w:p w14:paraId="790C121A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5F1F7544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54E29B6D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судебной медицины</w:t>
            </w:r>
          </w:p>
        </w:tc>
      </w:tr>
      <w:tr w:rsidR="006D7A5A" w:rsidRPr="00294CE8" w14:paraId="69BAA0DA" w14:textId="77777777" w:rsidTr="007A687F">
        <w:tc>
          <w:tcPr>
            <w:tcW w:w="636" w:type="dxa"/>
          </w:tcPr>
          <w:p w14:paraId="62BE6CD4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3E61F84D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4F7F8268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543 15 20</w:t>
            </w:r>
          </w:p>
        </w:tc>
      </w:tr>
      <w:tr w:rsidR="006D7A5A" w:rsidRPr="00294CE8" w14:paraId="6FD55468" w14:textId="77777777" w:rsidTr="007A687F">
        <w:tc>
          <w:tcPr>
            <w:tcW w:w="636" w:type="dxa"/>
          </w:tcPr>
          <w:p w14:paraId="37B9B991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6B10B881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B831BFB" w14:textId="1D6C8556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2022-2027</w:t>
            </w:r>
          </w:p>
        </w:tc>
      </w:tr>
      <w:tr w:rsidR="006D7A5A" w:rsidRPr="00294CE8" w14:paraId="2840F6C4" w14:textId="77777777" w:rsidTr="007A687F">
        <w:tc>
          <w:tcPr>
            <w:tcW w:w="636" w:type="dxa"/>
          </w:tcPr>
          <w:p w14:paraId="66140D18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2A47408A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7A932489" w14:textId="50895DB9" w:rsidR="006D7A5A" w:rsidRDefault="006D7A5A" w:rsidP="00ED7B2C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Зав. кафедрой проф. Мишин Е.С.</w:t>
            </w:r>
          </w:p>
          <w:p w14:paraId="1467C134" w14:textId="12135235" w:rsidR="00D5750B" w:rsidRPr="00C41EEE" w:rsidRDefault="00C257F6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Доцент</w:t>
            </w:r>
            <w:r w:rsidR="00184A0D">
              <w:rPr>
                <w:rFonts w:eastAsia="Calibri"/>
              </w:rPr>
              <w:t>, к.м.н., доцент</w:t>
            </w:r>
            <w:r>
              <w:rPr>
                <w:rFonts w:eastAsia="Calibri"/>
              </w:rPr>
              <w:t xml:space="preserve"> Гончар Д.Г.</w:t>
            </w:r>
          </w:p>
          <w:p w14:paraId="79ED862A" w14:textId="0A4581B1" w:rsidR="006D7A5A" w:rsidRPr="006411DF" w:rsidRDefault="00D5750B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Доцент, к.м.н., </w:t>
            </w:r>
            <w:proofErr w:type="gramStart"/>
            <w:r>
              <w:rPr>
                <w:rFonts w:eastAsia="Calibri"/>
              </w:rPr>
              <w:t>доцент  Подпоринова</w:t>
            </w:r>
            <w:proofErr w:type="gramEnd"/>
            <w:r>
              <w:rPr>
                <w:rFonts w:eastAsia="Calibri"/>
              </w:rPr>
              <w:t xml:space="preserve"> Е.Э.</w:t>
            </w:r>
          </w:p>
        </w:tc>
      </w:tr>
      <w:tr w:rsidR="006D7A5A" w:rsidRPr="00294CE8" w14:paraId="302C78F4" w14:textId="77777777" w:rsidTr="007A687F">
        <w:tc>
          <w:tcPr>
            <w:tcW w:w="636" w:type="dxa"/>
          </w:tcPr>
          <w:p w14:paraId="5F477A45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542A8454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7E236D7E" w14:textId="278D0CE3" w:rsidR="006D7A5A" w:rsidRPr="006411DF" w:rsidRDefault="00184A0D" w:rsidP="00184A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</w:p>
        </w:tc>
      </w:tr>
      <w:tr w:rsidR="006D7A5A" w:rsidRPr="00294CE8" w14:paraId="736893D6" w14:textId="77777777" w:rsidTr="007A687F">
        <w:tc>
          <w:tcPr>
            <w:tcW w:w="636" w:type="dxa"/>
          </w:tcPr>
          <w:p w14:paraId="3528FDFC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859" w:type="dxa"/>
            <w:shd w:val="clear" w:color="auto" w:fill="auto"/>
          </w:tcPr>
          <w:p w14:paraId="00A4821F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42207D02" w14:textId="356F7A10" w:rsidR="006D7A5A" w:rsidRPr="006411DF" w:rsidRDefault="00923B8B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ins w:id="7" w:author="Коврова Светлана Анатольевна" w:date="2022-11-29T15:01:00Z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2 часа</w:t>
              </w:r>
            </w:ins>
          </w:p>
        </w:tc>
      </w:tr>
      <w:tr w:rsidR="006D7A5A" w:rsidRPr="00294CE8" w14:paraId="3821CE89" w14:textId="77777777" w:rsidTr="007A687F">
        <w:tc>
          <w:tcPr>
            <w:tcW w:w="636" w:type="dxa"/>
          </w:tcPr>
          <w:p w14:paraId="0DFC6372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859" w:type="dxa"/>
            <w:shd w:val="clear" w:color="auto" w:fill="auto"/>
          </w:tcPr>
          <w:p w14:paraId="267FB2B4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BF77644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2F80BE22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90AF75D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34C0A2E5" w14:textId="77777777" w:rsidR="006D7A5A" w:rsidDel="00CC288E" w:rsidRDefault="006D7A5A" w:rsidP="006D7A5A">
            <w:pPr>
              <w:spacing w:after="0" w:line="240" w:lineRule="auto"/>
              <w:contextualSpacing/>
              <w:rPr>
                <w:del w:id="8" w:author="Garyc Formed" w:date="2022-05-23T21:05:00Z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5D360B9F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D68CA32" w14:textId="4C1B638C" w:rsidR="006D7A5A" w:rsidRPr="006411DF" w:rsidRDefault="00184A0D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del w:id="9" w:author="Коврова Светлана Анатольевна" w:date="2022-11-29T14:41:00Z">
              <w:r w:rsidDel="00E63DA6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тренажеры</w:delText>
              </w:r>
            </w:del>
          </w:p>
        </w:tc>
      </w:tr>
      <w:tr w:rsidR="006D7A5A" w:rsidRPr="00294CE8" w14:paraId="79C663D2" w14:textId="77777777" w:rsidTr="007A687F">
        <w:tc>
          <w:tcPr>
            <w:tcW w:w="636" w:type="dxa"/>
          </w:tcPr>
          <w:p w14:paraId="03FD26AE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859" w:type="dxa"/>
            <w:shd w:val="clear" w:color="auto" w:fill="auto"/>
          </w:tcPr>
          <w:p w14:paraId="21C18A93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635CD67F" w14:textId="774AA01B" w:rsidR="00FB22CE" w:rsidRPr="00141A64" w:rsidRDefault="00FB22CE" w:rsidP="00FB22CE">
            <w:pPr>
              <w:shd w:val="clear" w:color="auto" w:fill="FFFFFF"/>
              <w:jc w:val="both"/>
              <w:rPr>
                <w:ins w:id="10" w:author="Подпоринова Евгения Эдуардовна" w:date="2022-06-29T17:59:00Z"/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41EEE">
              <w:rPr>
                <w:rFonts w:ascii="Times New Roman" w:hAnsi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C41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 включает материалы уголовных дел и объекты, представленные для судебно-медицинской экспертизы живого лица. Целью </w:t>
            </w:r>
            <w:proofErr w:type="spellStart"/>
            <w:r w:rsidRPr="00C41EEE">
              <w:rPr>
                <w:rFonts w:ascii="Times New Roman" w:hAnsi="Times New Roman"/>
                <w:sz w:val="24"/>
                <w:szCs w:val="24"/>
                <w:lang w:eastAsia="ru-RU"/>
              </w:rPr>
              <w:t>симуляционного</w:t>
            </w:r>
            <w:proofErr w:type="spellEnd"/>
            <w:r w:rsidRPr="00C41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курса является выработка профессиональных компетенций, входящих в реализуемую программу, решение вопросов, типичных для судебно-медицинских экспертиз живых лиц в зависимости от условий конкретной экспертизы. В процессе обучения изучаются представленные материалы, состоящие из     1) постановления о назначении экспертизы, в котором указаны обстоятельства дела, вопросы, поставленные перед </w:t>
            </w:r>
            <w:proofErr w:type="gramStart"/>
            <w:r w:rsidRPr="00C41EEE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экспертом;  2</w:t>
            </w:r>
            <w:proofErr w:type="gramEnd"/>
            <w:r w:rsidRPr="00C41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объекты исследования; 3) содержание и результаты исследований с указанием примененных методик. На основании анализа представленных материалов и результатов </w:t>
            </w:r>
            <w:proofErr w:type="gramStart"/>
            <w:r w:rsidRPr="00C41EEE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исследования</w:t>
            </w:r>
            <w:proofErr w:type="gramEnd"/>
            <w:r w:rsidRPr="00C41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обучающиеся формулирую</w:t>
            </w:r>
            <w:ins w:id="11" w:author="Коврова Светлана Анатольевна" w:date="2022-11-29T11:01:00Z">
              <w:r w:rsidR="00F2732E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</w:t>
              </w:r>
            </w:ins>
            <w:r w:rsidRPr="00C41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обоснованные экспертные выводы по вопросам, содержащимся в </w:t>
            </w:r>
            <w:r w:rsidRPr="00C41EE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постановлении</w:t>
            </w:r>
            <w:ins w:id="12" w:author="Подпоринова Евгения Эдуардовна" w:date="2022-06-29T17:59:00Z">
              <w:r w:rsidRPr="00141A64">
                <w:rPr>
                  <w:rFonts w:ascii="Times New Roman" w:hAnsi="Times New Roman"/>
                  <w:sz w:val="20"/>
                  <w:szCs w:val="20"/>
                  <w:u w:val="single"/>
                  <w:lang w:eastAsia="ru-RU"/>
                </w:rPr>
                <w:t>.</w:t>
              </w:r>
            </w:ins>
          </w:p>
          <w:p w14:paraId="18EDE712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464EA279" w14:textId="77777777" w:rsidTr="007A687F">
        <w:tc>
          <w:tcPr>
            <w:tcW w:w="636" w:type="dxa"/>
          </w:tcPr>
          <w:p w14:paraId="4AF057AA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14:paraId="015FEFA6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58797371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5549165F" w14:textId="77777777" w:rsidTr="007A687F">
        <w:tc>
          <w:tcPr>
            <w:tcW w:w="636" w:type="dxa"/>
          </w:tcPr>
          <w:p w14:paraId="51BBDAE4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2EC93BFD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790F269C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078259A8" w14:textId="77777777" w:rsidTr="007A687F">
        <w:tc>
          <w:tcPr>
            <w:tcW w:w="636" w:type="dxa"/>
          </w:tcPr>
          <w:p w14:paraId="6FEC2355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51147880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195FB3D3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2EA13D39" w14:textId="77777777" w:rsidTr="007A687F">
        <w:tc>
          <w:tcPr>
            <w:tcW w:w="636" w:type="dxa"/>
          </w:tcPr>
          <w:p w14:paraId="2EB637C2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1F85CA05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6AA3F2A9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483BF2C3" w14:textId="77777777" w:rsidTr="007A687F">
        <w:tc>
          <w:tcPr>
            <w:tcW w:w="636" w:type="dxa"/>
          </w:tcPr>
          <w:p w14:paraId="7AB688E6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859" w:type="dxa"/>
            <w:shd w:val="clear" w:color="auto" w:fill="auto"/>
          </w:tcPr>
          <w:p w14:paraId="47AECD8D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8106694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44CC1CA8" w14:textId="77777777" w:rsidTr="007A687F">
        <w:tc>
          <w:tcPr>
            <w:tcW w:w="636" w:type="dxa"/>
          </w:tcPr>
          <w:p w14:paraId="3EDD091E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0B39B6A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4E747C8F" w14:textId="69343309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5E1157" w14:textId="65DB6C4A" w:rsidR="00184A0D" w:rsidRPr="006411DF" w:rsidRDefault="00184A0D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6D7A5A" w:rsidRPr="00294CE8" w14:paraId="1534BAEB" w14:textId="77777777" w:rsidTr="007A687F">
        <w:tc>
          <w:tcPr>
            <w:tcW w:w="636" w:type="dxa"/>
          </w:tcPr>
          <w:p w14:paraId="65744201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38150C8F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1A8FAEE1" w14:textId="1296C08E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0EC9A0A9" w14:textId="77777777" w:rsidTr="007A687F">
        <w:tc>
          <w:tcPr>
            <w:tcW w:w="636" w:type="dxa"/>
          </w:tcPr>
          <w:p w14:paraId="22F3804C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728D9C8D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DBBCF39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69099D3D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30E21DB4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6D9A557C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4CE60BE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0C624C0B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20BEE81" w14:textId="453BAF96" w:rsidR="004464E6" w:rsidRPr="006411DF" w:rsidRDefault="004464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16B18269" w14:textId="77777777" w:rsidTr="007A687F">
        <w:tc>
          <w:tcPr>
            <w:tcW w:w="636" w:type="dxa"/>
          </w:tcPr>
          <w:p w14:paraId="6825260B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74316C1A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70D282B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ECAC3E0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3C94271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5B06A943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299862BB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56106F48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4F8A04B5" w14:textId="77777777" w:rsidR="006D7A5A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7CE36EA3" w14:textId="1D87F833" w:rsidR="006D7A5A" w:rsidDel="00CC288E" w:rsidRDefault="006D7A5A" w:rsidP="006D7A5A">
            <w:pPr>
              <w:spacing w:after="0" w:line="240" w:lineRule="auto"/>
              <w:contextualSpacing/>
              <w:rPr>
                <w:del w:id="13" w:author="Garyc Formed" w:date="2022-05-23T21:05:00Z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ins w:id="14" w:author="Garyc Formed" w:date="2022-05-23T21:07:00Z">
              <w:r w:rsidR="00CC288E">
                <w:rPr>
                  <w:rFonts w:ascii="Times New Roman" w:eastAsia="Calibri" w:hAnsi="Times New Roman" w:cs="Times New Roman"/>
                  <w:sz w:val="24"/>
                  <w:szCs w:val="24"/>
                </w:rPr>
                <w:t>)</w:t>
              </w:r>
            </w:ins>
          </w:p>
          <w:p w14:paraId="3C187015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0909BB1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7A5A" w:rsidRPr="00294CE8" w14:paraId="064587CD" w14:textId="77777777" w:rsidTr="007A687F">
        <w:tc>
          <w:tcPr>
            <w:tcW w:w="636" w:type="dxa"/>
          </w:tcPr>
          <w:p w14:paraId="32E4B6F5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0B4BB36B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722EBE40" w14:textId="77777777" w:rsidR="006D7A5A" w:rsidRPr="006411DF" w:rsidRDefault="006D7A5A" w:rsidP="006D7A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477825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врова Светлана Анатольевна">
    <w15:presenceInfo w15:providerId="None" w15:userId="Коврова Светлана Анатольевна"/>
  </w15:person>
  <w15:person w15:author="Garyc Formed">
    <w15:presenceInfo w15:providerId="Windows Live" w15:userId="698982224d491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592F"/>
    <w:rsid w:val="000C7073"/>
    <w:rsid w:val="000E4D85"/>
    <w:rsid w:val="00102286"/>
    <w:rsid w:val="00113D19"/>
    <w:rsid w:val="001200A6"/>
    <w:rsid w:val="00156F0D"/>
    <w:rsid w:val="00184A0D"/>
    <w:rsid w:val="001940EA"/>
    <w:rsid w:val="00287BCD"/>
    <w:rsid w:val="002E769F"/>
    <w:rsid w:val="003002BB"/>
    <w:rsid w:val="003F01CD"/>
    <w:rsid w:val="004464E6"/>
    <w:rsid w:val="00455E60"/>
    <w:rsid w:val="00467DCC"/>
    <w:rsid w:val="004977D6"/>
    <w:rsid w:val="004C7665"/>
    <w:rsid w:val="005361EE"/>
    <w:rsid w:val="005529EC"/>
    <w:rsid w:val="005A2309"/>
    <w:rsid w:val="005A4E96"/>
    <w:rsid w:val="005D3AD8"/>
    <w:rsid w:val="00605551"/>
    <w:rsid w:val="006411DF"/>
    <w:rsid w:val="0067557B"/>
    <w:rsid w:val="006D1303"/>
    <w:rsid w:val="006D6347"/>
    <w:rsid w:val="006D7A5A"/>
    <w:rsid w:val="0070524F"/>
    <w:rsid w:val="00722AB6"/>
    <w:rsid w:val="00761043"/>
    <w:rsid w:val="007A687F"/>
    <w:rsid w:val="00800AB4"/>
    <w:rsid w:val="00862491"/>
    <w:rsid w:val="008E3EDA"/>
    <w:rsid w:val="00921C2C"/>
    <w:rsid w:val="00923B8B"/>
    <w:rsid w:val="0094650F"/>
    <w:rsid w:val="009468AC"/>
    <w:rsid w:val="009D7B66"/>
    <w:rsid w:val="00A10A1B"/>
    <w:rsid w:val="00A117C6"/>
    <w:rsid w:val="00A7127F"/>
    <w:rsid w:val="00A81279"/>
    <w:rsid w:val="00A9653B"/>
    <w:rsid w:val="00AB3277"/>
    <w:rsid w:val="00B26ED0"/>
    <w:rsid w:val="00B53BBE"/>
    <w:rsid w:val="00BF56EA"/>
    <w:rsid w:val="00C03519"/>
    <w:rsid w:val="00C257F6"/>
    <w:rsid w:val="00C41EEE"/>
    <w:rsid w:val="00C67516"/>
    <w:rsid w:val="00C7099B"/>
    <w:rsid w:val="00CC288E"/>
    <w:rsid w:val="00D5670B"/>
    <w:rsid w:val="00D5750B"/>
    <w:rsid w:val="00D87154"/>
    <w:rsid w:val="00E32F9E"/>
    <w:rsid w:val="00E63DA6"/>
    <w:rsid w:val="00ED7B2C"/>
    <w:rsid w:val="00ED7DE7"/>
    <w:rsid w:val="00F2732E"/>
    <w:rsid w:val="00F37A72"/>
    <w:rsid w:val="00F67209"/>
    <w:rsid w:val="00FB22C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0C45"/>
  <w15:docId w15:val="{42870604-C31C-41E7-AC2F-504300AF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semiHidden/>
    <w:unhideWhenUsed/>
    <w:qFormat/>
    <w:rsid w:val="00467DC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ED7D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7D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D7D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7D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7DE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7D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9 Знак Знак"/>
    <w:basedOn w:val="a0"/>
    <w:link w:val="2"/>
    <w:uiPriority w:val="99"/>
    <w:semiHidden/>
    <w:rsid w:val="00467DCC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apple-converted-space">
    <w:name w:val="apple-converted-space"/>
    <w:rsid w:val="0046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Голенок Виктория Николаевна</dc:creator>
  <cp:lastModifiedBy>Даминова Елена Борисовна</cp:lastModifiedBy>
  <cp:revision>12</cp:revision>
  <cp:lastPrinted>2022-02-10T09:58:00Z</cp:lastPrinted>
  <dcterms:created xsi:type="dcterms:W3CDTF">2022-06-29T14:38:00Z</dcterms:created>
  <dcterms:modified xsi:type="dcterms:W3CDTF">2023-01-10T11:09:00Z</dcterms:modified>
</cp:coreProperties>
</file>